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FD9CD" w14:textId="77777777" w:rsidR="006006D5" w:rsidRPr="00C36657" w:rsidRDefault="006006D5" w:rsidP="006006D5">
      <w:pPr>
        <w:pStyle w:val="Nzov"/>
        <w:numPr>
          <w:ilvl w:val="0"/>
          <w:numId w:val="0"/>
        </w:numPr>
        <w:tabs>
          <w:tab w:val="left" w:pos="1418"/>
        </w:tabs>
        <w:ind w:left="720"/>
        <w:jc w:val="center"/>
        <w:rPr>
          <w:spacing w:val="20"/>
          <w:sz w:val="22"/>
          <w:szCs w:val="22"/>
        </w:rPr>
      </w:pPr>
      <w:r w:rsidRPr="00920639">
        <w:rPr>
          <w:spacing w:val="20"/>
          <w:sz w:val="22"/>
          <w:szCs w:val="22"/>
        </w:rPr>
        <w:t>ZMLUVA O DIELO č</w:t>
      </w:r>
      <w:r w:rsidR="00FF1107" w:rsidRPr="00920639">
        <w:rPr>
          <w:spacing w:val="20"/>
          <w:sz w:val="22"/>
          <w:szCs w:val="22"/>
        </w:rPr>
        <w:t>.</w:t>
      </w:r>
      <w:r w:rsidR="000D74CE">
        <w:rPr>
          <w:spacing w:val="20"/>
          <w:sz w:val="22"/>
          <w:szCs w:val="22"/>
        </w:rPr>
        <w:t xml:space="preserve"> </w:t>
      </w:r>
      <w:r w:rsidR="00B06155">
        <w:rPr>
          <w:spacing w:val="20"/>
          <w:sz w:val="22"/>
          <w:szCs w:val="22"/>
        </w:rPr>
        <w:t>...</w:t>
      </w:r>
      <w:r w:rsidR="00FF1107">
        <w:rPr>
          <w:spacing w:val="20"/>
          <w:sz w:val="22"/>
          <w:szCs w:val="22"/>
        </w:rPr>
        <w:t>/20</w:t>
      </w:r>
      <w:r w:rsidR="00FC1C20">
        <w:rPr>
          <w:spacing w:val="20"/>
          <w:sz w:val="22"/>
          <w:szCs w:val="22"/>
        </w:rPr>
        <w:t>23</w:t>
      </w:r>
    </w:p>
    <w:p w14:paraId="07035A47" w14:textId="0346A254" w:rsidR="006006D5" w:rsidRPr="00CE7099" w:rsidRDefault="006006D5" w:rsidP="00137CAE">
      <w:pPr>
        <w:jc w:val="center"/>
        <w:rPr>
          <w:rFonts w:ascii="Times New Roman" w:hAnsi="Times New Roman"/>
        </w:rPr>
      </w:pPr>
      <w:r w:rsidRPr="00CE7099">
        <w:rPr>
          <w:rFonts w:ascii="Times New Roman" w:hAnsi="Times New Roman"/>
        </w:rPr>
        <w:t xml:space="preserve">uzavretá podľa </w:t>
      </w:r>
      <w:r w:rsidR="00DE5382" w:rsidRPr="00DE5382">
        <w:rPr>
          <w:rFonts w:ascii="Times New Roman" w:hAnsi="Times New Roman"/>
        </w:rPr>
        <w:t>§ 261 ods. 2</w:t>
      </w:r>
      <w:r w:rsidR="00926A6C">
        <w:rPr>
          <w:rFonts w:ascii="Times New Roman" w:hAnsi="Times New Roman"/>
        </w:rPr>
        <w:t xml:space="preserve"> a </w:t>
      </w:r>
      <w:r w:rsidRPr="00CE7099">
        <w:rPr>
          <w:rFonts w:ascii="Times New Roman" w:hAnsi="Times New Roman"/>
        </w:rPr>
        <w:t xml:space="preserve">§ 536 a </w:t>
      </w:r>
      <w:proofErr w:type="spellStart"/>
      <w:r w:rsidRPr="00CE7099">
        <w:rPr>
          <w:rFonts w:ascii="Times New Roman" w:hAnsi="Times New Roman"/>
        </w:rPr>
        <w:t>nasl</w:t>
      </w:r>
      <w:proofErr w:type="spellEnd"/>
      <w:r w:rsidRPr="00CE7099">
        <w:rPr>
          <w:rFonts w:ascii="Times New Roman" w:hAnsi="Times New Roman"/>
        </w:rPr>
        <w:t>. zákona č. 513/1991 Zb. Obchodn</w:t>
      </w:r>
      <w:r w:rsidR="00D367A3">
        <w:rPr>
          <w:rFonts w:ascii="Times New Roman" w:hAnsi="Times New Roman"/>
        </w:rPr>
        <w:t>ý</w:t>
      </w:r>
      <w:r w:rsidRPr="00CE7099">
        <w:rPr>
          <w:rFonts w:ascii="Times New Roman" w:hAnsi="Times New Roman"/>
        </w:rPr>
        <w:t xml:space="preserve"> zákonník</w:t>
      </w:r>
      <w:r w:rsidR="00034651" w:rsidRPr="00CE7099">
        <w:rPr>
          <w:rFonts w:ascii="Times New Roman" w:hAnsi="Times New Roman"/>
        </w:rPr>
        <w:t xml:space="preserve"> v znení neskorších predpisov</w:t>
      </w:r>
    </w:p>
    <w:p w14:paraId="26AB103D" w14:textId="77777777" w:rsidR="006006D5" w:rsidRPr="001953B7" w:rsidRDefault="006006D5" w:rsidP="002C3A70">
      <w:pPr>
        <w:spacing w:after="0"/>
        <w:jc w:val="center"/>
        <w:rPr>
          <w:rFonts w:ascii="Times New Roman" w:hAnsi="Times New Roman"/>
          <w:b/>
          <w:bCs/>
        </w:rPr>
      </w:pPr>
      <w:r w:rsidRPr="001953B7">
        <w:rPr>
          <w:rFonts w:ascii="Times New Roman" w:hAnsi="Times New Roman"/>
        </w:rPr>
        <w:t xml:space="preserve"> </w:t>
      </w:r>
      <w:r w:rsidRPr="001953B7">
        <w:rPr>
          <w:rFonts w:ascii="Times New Roman" w:hAnsi="Times New Roman"/>
          <w:b/>
        </w:rPr>
        <w:t xml:space="preserve">Článok </w:t>
      </w:r>
      <w:r w:rsidRPr="001953B7">
        <w:rPr>
          <w:rFonts w:ascii="Times New Roman" w:hAnsi="Times New Roman"/>
          <w:b/>
          <w:bCs/>
        </w:rPr>
        <w:t xml:space="preserve">I. </w:t>
      </w:r>
    </w:p>
    <w:p w14:paraId="0B9AC1B7" w14:textId="77777777" w:rsidR="006006D5" w:rsidRPr="001953B7" w:rsidRDefault="006006D5" w:rsidP="002C3A70">
      <w:pPr>
        <w:spacing w:after="0"/>
        <w:jc w:val="center"/>
        <w:rPr>
          <w:rFonts w:ascii="Times New Roman" w:hAnsi="Times New Roman"/>
          <w:b/>
          <w:bCs/>
        </w:rPr>
      </w:pPr>
      <w:r w:rsidRPr="001953B7">
        <w:rPr>
          <w:rFonts w:ascii="Times New Roman" w:hAnsi="Times New Roman"/>
          <w:b/>
          <w:bCs/>
        </w:rPr>
        <w:t>Zmluvné strany</w:t>
      </w:r>
    </w:p>
    <w:p w14:paraId="4B063CE2" w14:textId="77777777" w:rsidR="006006D5" w:rsidRPr="001953B7" w:rsidRDefault="006006D5" w:rsidP="002C3A70">
      <w:pPr>
        <w:spacing w:after="0"/>
        <w:rPr>
          <w:rFonts w:ascii="Times New Roman" w:hAnsi="Times New Roman"/>
          <w:b/>
          <w:bCs/>
          <w:u w:val="single"/>
        </w:rPr>
      </w:pPr>
    </w:p>
    <w:p w14:paraId="77536120" w14:textId="77777777" w:rsidR="00102163" w:rsidRDefault="00102163" w:rsidP="00102163">
      <w:pPr>
        <w:spacing w:after="0" w:line="240" w:lineRule="auto"/>
        <w:jc w:val="both"/>
        <w:rPr>
          <w:rFonts w:ascii="Times New Roman" w:hAnsi="Times New Roman"/>
          <w:b/>
          <w:bCs/>
        </w:rPr>
      </w:pPr>
      <w:r>
        <w:rPr>
          <w:rFonts w:ascii="Times New Roman" w:hAnsi="Times New Roman"/>
          <w:b/>
          <w:bCs/>
        </w:rPr>
        <w:t xml:space="preserve">1.1 </w:t>
      </w:r>
      <w:r w:rsidRPr="001953B7">
        <w:rPr>
          <w:rFonts w:ascii="Times New Roman" w:hAnsi="Times New Roman"/>
          <w:b/>
          <w:bCs/>
        </w:rPr>
        <w:t>Objednávateľ</w:t>
      </w:r>
      <w:r>
        <w:rPr>
          <w:rFonts w:ascii="Times New Roman" w:hAnsi="Times New Roman"/>
          <w:b/>
          <w:bCs/>
        </w:rPr>
        <w:tab/>
      </w:r>
      <w:r>
        <w:rPr>
          <w:rFonts w:ascii="Times New Roman" w:hAnsi="Times New Roman"/>
          <w:b/>
          <w:bCs/>
        </w:rPr>
        <w:tab/>
      </w:r>
      <w:r>
        <w:rPr>
          <w:rFonts w:ascii="Times New Roman" w:hAnsi="Times New Roman"/>
          <w:b/>
          <w:bCs/>
        </w:rPr>
        <w:tab/>
        <w:t xml:space="preserve">           </w:t>
      </w:r>
    </w:p>
    <w:p w14:paraId="54C1FCB0" w14:textId="77777777" w:rsidR="00102163" w:rsidRPr="00C36657" w:rsidRDefault="00102163" w:rsidP="00102163">
      <w:pPr>
        <w:spacing w:after="0" w:line="240" w:lineRule="auto"/>
        <w:jc w:val="both"/>
        <w:rPr>
          <w:rFonts w:ascii="Times New Roman" w:hAnsi="Times New Roman"/>
          <w:b/>
          <w:bCs/>
        </w:rPr>
      </w:pPr>
      <w:r w:rsidRPr="00C36657">
        <w:rPr>
          <w:rFonts w:ascii="Times New Roman" w:hAnsi="Times New Roman"/>
          <w:b/>
        </w:rPr>
        <w:t xml:space="preserve">Mesto Sereď </w:t>
      </w:r>
    </w:p>
    <w:p w14:paraId="3107D3B7" w14:textId="673D3A09" w:rsidR="00102163" w:rsidRPr="00910CCC" w:rsidRDefault="00102163" w:rsidP="00102163">
      <w:pPr>
        <w:tabs>
          <w:tab w:val="left" w:pos="3744"/>
        </w:tabs>
        <w:spacing w:after="0" w:line="240" w:lineRule="auto"/>
        <w:rPr>
          <w:rFonts w:ascii="Times New Roman" w:hAnsi="Times New Roman"/>
          <w:b/>
          <w:bCs/>
        </w:rPr>
      </w:pPr>
      <w:r>
        <w:rPr>
          <w:rFonts w:ascii="Times New Roman" w:hAnsi="Times New Roman"/>
          <w:b/>
          <w:bCs/>
        </w:rPr>
        <w:t>N</w:t>
      </w:r>
      <w:r w:rsidRPr="00910CCC">
        <w:rPr>
          <w:rFonts w:ascii="Times New Roman" w:hAnsi="Times New Roman"/>
          <w:b/>
          <w:bCs/>
        </w:rPr>
        <w:t xml:space="preserve">ámestie republiky </w:t>
      </w:r>
      <w:bookmarkStart w:id="0" w:name="_GoBack"/>
      <w:r w:rsidR="00916C2A" w:rsidRPr="00910CCC">
        <w:rPr>
          <w:rFonts w:ascii="Times New Roman" w:hAnsi="Times New Roman"/>
          <w:b/>
          <w:bCs/>
        </w:rPr>
        <w:t>117</w:t>
      </w:r>
      <w:r w:rsidR="00916C2A">
        <w:rPr>
          <w:rFonts w:ascii="Times New Roman" w:hAnsi="Times New Roman"/>
          <w:b/>
          <w:bCs/>
        </w:rPr>
        <w:t>6</w:t>
      </w:r>
      <w:bookmarkEnd w:id="0"/>
      <w:r w:rsidRPr="00910CCC">
        <w:rPr>
          <w:rFonts w:ascii="Times New Roman" w:hAnsi="Times New Roman"/>
          <w:b/>
          <w:bCs/>
        </w:rPr>
        <w:t xml:space="preserve">/10, 926 01 Sereď </w:t>
      </w:r>
    </w:p>
    <w:p w14:paraId="1451DCEA" w14:textId="77777777" w:rsidR="00102163" w:rsidRPr="001953B7" w:rsidRDefault="00102163" w:rsidP="00102163">
      <w:pPr>
        <w:tabs>
          <w:tab w:val="left" w:pos="3744"/>
        </w:tabs>
        <w:spacing w:after="0" w:line="240" w:lineRule="auto"/>
        <w:rPr>
          <w:rFonts w:ascii="Times New Roman" w:hAnsi="Times New Roman"/>
          <w:bCs/>
        </w:rPr>
      </w:pPr>
      <w:r>
        <w:rPr>
          <w:rFonts w:ascii="Times New Roman" w:hAnsi="Times New Roman"/>
          <w:bCs/>
        </w:rPr>
        <w:t>v zastúpení štatutárnym orgánom</w:t>
      </w:r>
      <w:r w:rsidRPr="001953B7">
        <w:rPr>
          <w:rFonts w:ascii="Times New Roman" w:hAnsi="Times New Roman"/>
          <w:bCs/>
        </w:rPr>
        <w:t xml:space="preserve">:  </w:t>
      </w:r>
      <w:r w:rsidRPr="005C0D6B">
        <w:rPr>
          <w:rFonts w:ascii="Times New Roman" w:hAnsi="Times New Roman"/>
          <w:b/>
        </w:rPr>
        <w:t xml:space="preserve">Ing. Ondrej </w:t>
      </w:r>
      <w:proofErr w:type="spellStart"/>
      <w:r w:rsidRPr="005C0D6B">
        <w:rPr>
          <w:rFonts w:ascii="Times New Roman" w:hAnsi="Times New Roman"/>
          <w:b/>
        </w:rPr>
        <w:t>Kurbel</w:t>
      </w:r>
      <w:proofErr w:type="spellEnd"/>
      <w:r w:rsidRPr="005C0D6B">
        <w:rPr>
          <w:rFonts w:ascii="Times New Roman" w:hAnsi="Times New Roman"/>
          <w:b/>
        </w:rPr>
        <w:t>, primátor mesta</w:t>
      </w:r>
    </w:p>
    <w:p w14:paraId="2394B0C9" w14:textId="77777777" w:rsidR="00102163" w:rsidRPr="001953B7" w:rsidRDefault="00102163" w:rsidP="00102163">
      <w:pPr>
        <w:spacing w:after="0" w:line="240" w:lineRule="auto"/>
        <w:jc w:val="both"/>
        <w:rPr>
          <w:rFonts w:ascii="Times New Roman" w:hAnsi="Times New Roman"/>
        </w:rPr>
      </w:pPr>
      <w:r w:rsidRPr="001953B7">
        <w:rPr>
          <w:rFonts w:ascii="Times New Roman" w:hAnsi="Times New Roman"/>
        </w:rPr>
        <w:t>IČO: 306 169</w:t>
      </w:r>
    </w:p>
    <w:p w14:paraId="1A4ED634" w14:textId="77777777" w:rsidR="00102163" w:rsidRPr="0022306D" w:rsidRDefault="00102163" w:rsidP="00102163">
      <w:pPr>
        <w:spacing w:after="0" w:line="240" w:lineRule="auto"/>
        <w:jc w:val="both"/>
        <w:rPr>
          <w:rFonts w:ascii="Times New Roman" w:hAnsi="Times New Roman"/>
          <w:color w:val="000000"/>
        </w:rPr>
      </w:pPr>
      <w:r w:rsidRPr="0022306D">
        <w:rPr>
          <w:rFonts w:ascii="Times New Roman" w:hAnsi="Times New Roman"/>
          <w:color w:val="000000"/>
        </w:rPr>
        <w:t>DIČ: 2021000916</w:t>
      </w:r>
    </w:p>
    <w:p w14:paraId="0DC26C87" w14:textId="77777777" w:rsidR="008357C4" w:rsidRDefault="008357C4" w:rsidP="008357C4">
      <w:pPr>
        <w:tabs>
          <w:tab w:val="left" w:pos="3564"/>
          <w:tab w:val="left" w:pos="3744"/>
          <w:tab w:val="left" w:pos="3924"/>
          <w:tab w:val="right" w:pos="5243"/>
          <w:tab w:val="left" w:pos="5810"/>
        </w:tabs>
        <w:spacing w:after="0" w:line="240" w:lineRule="auto"/>
        <w:jc w:val="both"/>
        <w:rPr>
          <w:rFonts w:ascii="Times New Roman" w:hAnsi="Times New Roman"/>
        </w:rPr>
      </w:pPr>
      <w:r>
        <w:rPr>
          <w:rFonts w:ascii="Times New Roman" w:hAnsi="Times New Roman"/>
        </w:rPr>
        <w:t>Bankové spojenie: Slovenská sporiteľňa a.s.</w:t>
      </w:r>
    </w:p>
    <w:p w14:paraId="76CA38C1" w14:textId="77777777" w:rsidR="008357C4" w:rsidRDefault="008357C4" w:rsidP="008357C4">
      <w:pPr>
        <w:tabs>
          <w:tab w:val="left" w:pos="3564"/>
          <w:tab w:val="left" w:pos="3744"/>
          <w:tab w:val="left" w:pos="3924"/>
          <w:tab w:val="right" w:pos="5243"/>
          <w:tab w:val="left" w:pos="5810"/>
        </w:tabs>
        <w:spacing w:after="0" w:line="240" w:lineRule="auto"/>
        <w:jc w:val="both"/>
        <w:rPr>
          <w:rFonts w:ascii="Times New Roman" w:hAnsi="Times New Roman"/>
        </w:rPr>
      </w:pPr>
      <w:r>
        <w:rPr>
          <w:rFonts w:ascii="Times New Roman" w:hAnsi="Times New Roman"/>
        </w:rPr>
        <w:t>IBAN: SK74 0900 0000 0002 0350 5156</w:t>
      </w:r>
    </w:p>
    <w:p w14:paraId="07BDA569" w14:textId="749CDC94" w:rsidR="00102163" w:rsidRDefault="008357C4" w:rsidP="00102163">
      <w:pPr>
        <w:tabs>
          <w:tab w:val="left" w:pos="3542"/>
          <w:tab w:val="left" w:pos="3744"/>
        </w:tabs>
        <w:spacing w:after="0" w:line="240" w:lineRule="auto"/>
        <w:jc w:val="center"/>
        <w:rPr>
          <w:rFonts w:ascii="Times New Roman" w:hAnsi="Times New Roman"/>
        </w:rPr>
      </w:pPr>
      <w:r w:rsidRPr="00DE3392" w:rsidDel="008357C4">
        <w:rPr>
          <w:rFonts w:ascii="Times New Roman" w:hAnsi="Times New Roman"/>
        </w:rPr>
        <w:t xml:space="preserve"> </w:t>
      </w:r>
      <w:r w:rsidR="00102163" w:rsidRPr="001953B7">
        <w:rPr>
          <w:rFonts w:ascii="Times New Roman" w:hAnsi="Times New Roman"/>
        </w:rPr>
        <w:t xml:space="preserve">(ďalej len </w:t>
      </w:r>
      <w:r w:rsidR="00102163" w:rsidRPr="001953B7">
        <w:rPr>
          <w:rFonts w:ascii="Times New Roman" w:hAnsi="Times New Roman"/>
          <w:i/>
          <w:iCs/>
        </w:rPr>
        <w:t>„</w:t>
      </w:r>
      <w:r w:rsidR="00102163" w:rsidRPr="005C0D6B">
        <w:rPr>
          <w:rFonts w:ascii="Times New Roman" w:hAnsi="Times New Roman"/>
          <w:b/>
          <w:bCs/>
          <w:i/>
          <w:iCs/>
        </w:rPr>
        <w:t>objednávateľ</w:t>
      </w:r>
      <w:r w:rsidR="00102163" w:rsidRPr="001953B7">
        <w:rPr>
          <w:rFonts w:ascii="Times New Roman" w:hAnsi="Times New Roman"/>
          <w:i/>
          <w:iCs/>
        </w:rPr>
        <w:t>“</w:t>
      </w:r>
      <w:r w:rsidR="00102163">
        <w:rPr>
          <w:rFonts w:ascii="Times New Roman" w:hAnsi="Times New Roman"/>
        </w:rPr>
        <w:t>)</w:t>
      </w:r>
    </w:p>
    <w:p w14:paraId="117F736E" w14:textId="77777777" w:rsidR="00102163" w:rsidRDefault="00102163" w:rsidP="00102163">
      <w:pPr>
        <w:tabs>
          <w:tab w:val="left" w:pos="3542"/>
          <w:tab w:val="left" w:pos="3744"/>
        </w:tabs>
        <w:spacing w:after="0" w:line="240" w:lineRule="auto"/>
        <w:rPr>
          <w:rFonts w:ascii="Times New Roman" w:hAnsi="Times New Roman"/>
        </w:rPr>
      </w:pPr>
    </w:p>
    <w:p w14:paraId="617C04F9" w14:textId="77777777" w:rsidR="00102163" w:rsidRPr="00C36657" w:rsidRDefault="00102163" w:rsidP="00102163">
      <w:pPr>
        <w:spacing w:after="0" w:line="240" w:lineRule="auto"/>
        <w:rPr>
          <w:rFonts w:ascii="Times New Roman" w:hAnsi="Times New Roman"/>
          <w:bCs/>
          <w:i/>
          <w:shd w:val="clear" w:color="auto" w:fill="D9D9D9"/>
        </w:rPr>
      </w:pPr>
      <w:r>
        <w:rPr>
          <w:rFonts w:ascii="Times New Roman" w:hAnsi="Times New Roman"/>
          <w:b/>
          <w:bCs/>
        </w:rPr>
        <w:t xml:space="preserve">1.2 </w:t>
      </w:r>
      <w:r w:rsidRPr="001953B7">
        <w:rPr>
          <w:rFonts w:ascii="Times New Roman" w:hAnsi="Times New Roman"/>
          <w:b/>
          <w:bCs/>
        </w:rPr>
        <w:t>Zhotoviteľ</w:t>
      </w:r>
      <w:r>
        <w:rPr>
          <w:rFonts w:ascii="Times New Roman" w:hAnsi="Times New Roman"/>
          <w:b/>
          <w:bCs/>
        </w:rPr>
        <w:t xml:space="preserve"> </w:t>
      </w:r>
      <w:r w:rsidRPr="00035F1F">
        <w:rPr>
          <w:rFonts w:ascii="Times New Roman" w:hAnsi="Times New Roman"/>
          <w:i/>
          <w:highlight w:val="lightGray"/>
        </w:rPr>
        <w:t>(vyplní uchádzač)</w:t>
      </w:r>
      <w:r w:rsidRPr="00C36657" w:rsidDel="004B0E0B">
        <w:rPr>
          <w:rFonts w:ascii="Times New Roman" w:hAnsi="Times New Roman"/>
          <w:i/>
        </w:rPr>
        <w:t xml:space="preserve"> </w:t>
      </w:r>
    </w:p>
    <w:p w14:paraId="6DD79F45" w14:textId="77777777" w:rsidR="00102163" w:rsidRPr="001953B7" w:rsidRDefault="00102163" w:rsidP="00102163">
      <w:pPr>
        <w:tabs>
          <w:tab w:val="left" w:pos="1620"/>
          <w:tab w:val="left" w:pos="1800"/>
        </w:tabs>
        <w:spacing w:after="0" w:line="240" w:lineRule="auto"/>
        <w:rPr>
          <w:rFonts w:ascii="Times New Roman" w:hAnsi="Times New Roman"/>
          <w:bCs/>
        </w:rPr>
      </w:pPr>
      <w:r w:rsidRPr="001953B7">
        <w:rPr>
          <w:rFonts w:ascii="Times New Roman" w:hAnsi="Times New Roman"/>
          <w:bCs/>
        </w:rPr>
        <w:t>Obchodné meno</w:t>
      </w:r>
      <w:r>
        <w:rPr>
          <w:rFonts w:ascii="Times New Roman" w:hAnsi="Times New Roman"/>
          <w:bCs/>
        </w:rPr>
        <w:t xml:space="preserve"> : </w:t>
      </w:r>
    </w:p>
    <w:p w14:paraId="0405F99B" w14:textId="77777777" w:rsidR="00102163" w:rsidRPr="001953B7" w:rsidRDefault="00102163" w:rsidP="00102163">
      <w:pPr>
        <w:tabs>
          <w:tab w:val="left" w:pos="3744"/>
          <w:tab w:val="left" w:pos="3924"/>
        </w:tabs>
        <w:spacing w:after="0" w:line="240" w:lineRule="auto"/>
        <w:rPr>
          <w:rFonts w:ascii="Times New Roman" w:hAnsi="Times New Roman"/>
        </w:rPr>
      </w:pPr>
      <w:r w:rsidRPr="001953B7">
        <w:rPr>
          <w:rFonts w:ascii="Times New Roman" w:hAnsi="Times New Roman"/>
        </w:rPr>
        <w:t>Sídlo</w:t>
      </w:r>
      <w:r>
        <w:rPr>
          <w:rFonts w:ascii="Times New Roman" w:hAnsi="Times New Roman"/>
        </w:rPr>
        <w:t xml:space="preserve">: </w:t>
      </w:r>
    </w:p>
    <w:p w14:paraId="74455332" w14:textId="77777777" w:rsidR="00102163" w:rsidRPr="00C36657" w:rsidRDefault="00102163" w:rsidP="00102163">
      <w:pPr>
        <w:tabs>
          <w:tab w:val="left" w:pos="3744"/>
          <w:tab w:val="left" w:pos="3924"/>
        </w:tabs>
        <w:spacing w:after="0" w:line="240" w:lineRule="auto"/>
        <w:rPr>
          <w:rFonts w:ascii="Times New Roman" w:hAnsi="Times New Roman"/>
        </w:rPr>
      </w:pPr>
      <w:r w:rsidRPr="001953B7">
        <w:rPr>
          <w:rFonts w:ascii="Times New Roman" w:hAnsi="Times New Roman"/>
        </w:rPr>
        <w:t>Zapísaný v Ob</w:t>
      </w:r>
      <w:r>
        <w:rPr>
          <w:rFonts w:ascii="Times New Roman" w:hAnsi="Times New Roman"/>
        </w:rPr>
        <w:t xml:space="preserve">chodnom registri Okresného súdu v ......., </w:t>
      </w:r>
      <w:r w:rsidRPr="001953B7">
        <w:rPr>
          <w:rFonts w:ascii="Times New Roman" w:hAnsi="Times New Roman"/>
          <w:bCs/>
        </w:rPr>
        <w:t>oddiel</w:t>
      </w:r>
      <w:r>
        <w:rPr>
          <w:rFonts w:ascii="Times New Roman" w:hAnsi="Times New Roman"/>
          <w:bCs/>
        </w:rPr>
        <w:t xml:space="preserve"> ... </w:t>
      </w:r>
      <w:r w:rsidRPr="001953B7">
        <w:rPr>
          <w:rFonts w:ascii="Times New Roman" w:hAnsi="Times New Roman"/>
          <w:bCs/>
        </w:rPr>
        <w:t>vložka č.</w:t>
      </w:r>
      <w:r>
        <w:rPr>
          <w:rFonts w:ascii="Times New Roman" w:hAnsi="Times New Roman"/>
          <w:bCs/>
        </w:rPr>
        <w:t>......</w:t>
      </w:r>
      <w:r w:rsidRPr="001953B7">
        <w:rPr>
          <w:rFonts w:ascii="Times New Roman" w:hAnsi="Times New Roman"/>
          <w:bCs/>
        </w:rPr>
        <w:t xml:space="preserve"> / iné </w:t>
      </w:r>
    </w:p>
    <w:p w14:paraId="2295A598" w14:textId="77777777" w:rsidR="00102163" w:rsidRPr="001953B7" w:rsidRDefault="00102163" w:rsidP="00102163">
      <w:pPr>
        <w:tabs>
          <w:tab w:val="left" w:pos="3036"/>
          <w:tab w:val="left" w:pos="3216"/>
        </w:tabs>
        <w:spacing w:after="0" w:line="240" w:lineRule="auto"/>
        <w:rPr>
          <w:rFonts w:ascii="Times New Roman" w:hAnsi="Times New Roman"/>
          <w:bCs/>
        </w:rPr>
      </w:pPr>
      <w:r>
        <w:rPr>
          <w:rFonts w:ascii="Times New Roman" w:hAnsi="Times New Roman"/>
          <w:bCs/>
        </w:rPr>
        <w:t>Štatutárny orgán</w:t>
      </w:r>
      <w:r w:rsidRPr="001953B7">
        <w:rPr>
          <w:rFonts w:ascii="Times New Roman" w:hAnsi="Times New Roman"/>
          <w:bCs/>
        </w:rPr>
        <w:t>:</w:t>
      </w:r>
      <w:r>
        <w:rPr>
          <w:rFonts w:ascii="Times New Roman" w:hAnsi="Times New Roman"/>
          <w:bCs/>
        </w:rPr>
        <w:t xml:space="preserve"> </w:t>
      </w:r>
    </w:p>
    <w:p w14:paraId="61FE7895" w14:textId="77777777" w:rsidR="00102163" w:rsidRPr="001953B7" w:rsidRDefault="00102163" w:rsidP="00102163">
      <w:pPr>
        <w:tabs>
          <w:tab w:val="left" w:pos="3036"/>
          <w:tab w:val="left" w:pos="3216"/>
        </w:tabs>
        <w:spacing w:after="0" w:line="240" w:lineRule="auto"/>
        <w:rPr>
          <w:rFonts w:ascii="Times New Roman" w:hAnsi="Times New Roman"/>
        </w:rPr>
      </w:pPr>
      <w:r w:rsidRPr="001953B7">
        <w:rPr>
          <w:rFonts w:ascii="Times New Roman" w:hAnsi="Times New Roman"/>
        </w:rPr>
        <w:t>IČO:</w:t>
      </w:r>
      <w:r>
        <w:rPr>
          <w:rFonts w:ascii="Times New Roman" w:hAnsi="Times New Roman"/>
        </w:rPr>
        <w:t xml:space="preserve"> </w:t>
      </w:r>
    </w:p>
    <w:p w14:paraId="7A64C717" w14:textId="77777777" w:rsidR="00102163" w:rsidRPr="001953B7" w:rsidRDefault="00102163" w:rsidP="00102163">
      <w:pPr>
        <w:tabs>
          <w:tab w:val="left" w:pos="3036"/>
          <w:tab w:val="left" w:pos="3216"/>
        </w:tabs>
        <w:spacing w:after="0" w:line="240" w:lineRule="auto"/>
        <w:rPr>
          <w:rFonts w:ascii="Times New Roman" w:hAnsi="Times New Roman"/>
        </w:rPr>
      </w:pPr>
      <w:r w:rsidRPr="001953B7">
        <w:rPr>
          <w:rFonts w:ascii="Times New Roman" w:hAnsi="Times New Roman"/>
        </w:rPr>
        <w:t>DIČ:</w:t>
      </w:r>
      <w:r>
        <w:rPr>
          <w:rFonts w:ascii="Times New Roman" w:hAnsi="Times New Roman"/>
        </w:rPr>
        <w:t xml:space="preserve"> </w:t>
      </w:r>
    </w:p>
    <w:p w14:paraId="0736AAD4" w14:textId="77777777" w:rsidR="00102163" w:rsidRPr="001953B7" w:rsidRDefault="00102163" w:rsidP="00102163">
      <w:pPr>
        <w:tabs>
          <w:tab w:val="left" w:pos="3036"/>
          <w:tab w:val="left" w:pos="3216"/>
        </w:tabs>
        <w:spacing w:after="0" w:line="240" w:lineRule="auto"/>
        <w:rPr>
          <w:rFonts w:ascii="Times New Roman" w:hAnsi="Times New Roman"/>
        </w:rPr>
      </w:pPr>
      <w:r w:rsidRPr="001953B7">
        <w:rPr>
          <w:rFonts w:ascii="Times New Roman" w:hAnsi="Times New Roman"/>
        </w:rPr>
        <w:t>Bankové spojenie:</w:t>
      </w:r>
      <w:r>
        <w:rPr>
          <w:rFonts w:ascii="Times New Roman" w:hAnsi="Times New Roman"/>
        </w:rPr>
        <w:t xml:space="preserve"> </w:t>
      </w:r>
    </w:p>
    <w:p w14:paraId="57444907" w14:textId="77777777" w:rsidR="00102163" w:rsidRPr="001953B7" w:rsidRDefault="00102163" w:rsidP="00102163">
      <w:pPr>
        <w:tabs>
          <w:tab w:val="left" w:pos="3036"/>
          <w:tab w:val="left" w:pos="3216"/>
        </w:tabs>
        <w:spacing w:after="0" w:line="240" w:lineRule="auto"/>
        <w:rPr>
          <w:rFonts w:ascii="Times New Roman" w:hAnsi="Times New Roman"/>
        </w:rPr>
      </w:pPr>
      <w:r>
        <w:rPr>
          <w:rFonts w:ascii="Times New Roman" w:hAnsi="Times New Roman"/>
        </w:rPr>
        <w:t xml:space="preserve">IBAN: </w:t>
      </w:r>
    </w:p>
    <w:p w14:paraId="71B26C5A" w14:textId="77777777" w:rsidR="00102163" w:rsidRPr="00122417" w:rsidRDefault="00102163" w:rsidP="00102163">
      <w:pPr>
        <w:pStyle w:val="Odsekzoznamu"/>
        <w:tabs>
          <w:tab w:val="left" w:pos="284"/>
          <w:tab w:val="left" w:pos="3036"/>
          <w:tab w:val="left" w:pos="3216"/>
        </w:tabs>
        <w:spacing w:after="0" w:line="240" w:lineRule="auto"/>
        <w:ind w:left="0"/>
        <w:jc w:val="center"/>
        <w:rPr>
          <w:rFonts w:ascii="Times New Roman" w:hAnsi="Times New Roman"/>
        </w:rPr>
      </w:pPr>
      <w:r w:rsidRPr="00122417">
        <w:rPr>
          <w:rFonts w:ascii="Times New Roman" w:hAnsi="Times New Roman"/>
        </w:rPr>
        <w:t xml:space="preserve">(ďalej len </w:t>
      </w:r>
      <w:r w:rsidRPr="00122417">
        <w:rPr>
          <w:rFonts w:ascii="Times New Roman" w:hAnsi="Times New Roman"/>
          <w:i/>
          <w:iCs/>
        </w:rPr>
        <w:t>„</w:t>
      </w:r>
      <w:r w:rsidRPr="005C0D6B">
        <w:rPr>
          <w:rFonts w:ascii="Times New Roman" w:hAnsi="Times New Roman"/>
          <w:b/>
          <w:bCs/>
          <w:i/>
          <w:iCs/>
        </w:rPr>
        <w:t>zhotoviteľ</w:t>
      </w:r>
      <w:r w:rsidRPr="005C0D6B">
        <w:rPr>
          <w:rFonts w:ascii="Times New Roman" w:hAnsi="Times New Roman"/>
          <w:i/>
          <w:iCs/>
        </w:rPr>
        <w:t>“</w:t>
      </w:r>
      <w:r w:rsidRPr="00122417">
        <w:rPr>
          <w:rFonts w:ascii="Times New Roman" w:hAnsi="Times New Roman"/>
        </w:rPr>
        <w:t>)</w:t>
      </w:r>
    </w:p>
    <w:p w14:paraId="64F3BE97" w14:textId="77777777" w:rsidR="00102163" w:rsidRDefault="00102163" w:rsidP="00102163">
      <w:pPr>
        <w:tabs>
          <w:tab w:val="left" w:pos="3036"/>
          <w:tab w:val="left" w:pos="3216"/>
        </w:tabs>
        <w:spacing w:after="0" w:line="240" w:lineRule="auto"/>
        <w:jc w:val="center"/>
        <w:rPr>
          <w:rFonts w:ascii="Times New Roman" w:hAnsi="Times New Roman"/>
        </w:rPr>
      </w:pPr>
      <w:r>
        <w:rPr>
          <w:rFonts w:ascii="Times New Roman" w:hAnsi="Times New Roman"/>
        </w:rPr>
        <w:t>(ďalej objednávateľ a zhotoviteľ spolu len „</w:t>
      </w:r>
      <w:r w:rsidRPr="005C0D6B">
        <w:rPr>
          <w:rFonts w:ascii="Times New Roman" w:hAnsi="Times New Roman"/>
          <w:b/>
          <w:bCs/>
          <w:i/>
          <w:iCs/>
        </w:rPr>
        <w:t>zmluvné strany</w:t>
      </w:r>
      <w:r>
        <w:rPr>
          <w:rFonts w:ascii="Times New Roman" w:hAnsi="Times New Roman"/>
        </w:rPr>
        <w:t>“)</w:t>
      </w:r>
    </w:p>
    <w:p w14:paraId="75E39778" w14:textId="77777777" w:rsidR="00102163" w:rsidRPr="005C0D6B" w:rsidRDefault="00102163" w:rsidP="00102163">
      <w:pPr>
        <w:tabs>
          <w:tab w:val="left" w:pos="5040"/>
        </w:tabs>
        <w:spacing w:after="0" w:line="240" w:lineRule="auto"/>
        <w:jc w:val="both"/>
        <w:rPr>
          <w:rFonts w:ascii="Times New Roman" w:hAnsi="Times New Roman"/>
        </w:rPr>
      </w:pPr>
      <w:r w:rsidRPr="00EE45BA">
        <w:rPr>
          <w:rFonts w:ascii="Times New Roman" w:hAnsi="Times New Roman"/>
          <w:b/>
          <w:bCs/>
        </w:rPr>
        <w:t xml:space="preserve">1.3 </w:t>
      </w:r>
      <w:r w:rsidRPr="005C0D6B">
        <w:rPr>
          <w:rFonts w:ascii="Times New Roman" w:hAnsi="Times New Roman"/>
        </w:rPr>
        <w:t>Za objednávateľa  v rámci vykonávania diela a agendou s tým spojenou je oprávnený konať vo veciach:</w:t>
      </w:r>
    </w:p>
    <w:p w14:paraId="3736D706" w14:textId="4E2E1993" w:rsidR="00102163" w:rsidRPr="00137CAE" w:rsidRDefault="00102163" w:rsidP="00102163">
      <w:pPr>
        <w:tabs>
          <w:tab w:val="left" w:pos="5040"/>
        </w:tabs>
        <w:spacing w:after="0" w:line="240" w:lineRule="auto"/>
        <w:jc w:val="both"/>
        <w:rPr>
          <w:rFonts w:ascii="Times New Roman" w:hAnsi="Times New Roman"/>
          <w:bCs/>
        </w:rPr>
      </w:pPr>
      <w:r w:rsidRPr="005C0D6B">
        <w:rPr>
          <w:rFonts w:ascii="Times New Roman" w:hAnsi="Times New Roman"/>
        </w:rPr>
        <w:t xml:space="preserve">a) zmluvných: </w:t>
      </w:r>
      <w:r w:rsidRPr="00537555">
        <w:rPr>
          <w:rFonts w:ascii="Times New Roman" w:hAnsi="Times New Roman"/>
          <w:b/>
        </w:rPr>
        <w:t xml:space="preserve">Ing.  Ondrej </w:t>
      </w:r>
      <w:proofErr w:type="spellStart"/>
      <w:r w:rsidRPr="00537555">
        <w:rPr>
          <w:rFonts w:ascii="Times New Roman" w:hAnsi="Times New Roman"/>
          <w:b/>
        </w:rPr>
        <w:t>Kurbel</w:t>
      </w:r>
      <w:proofErr w:type="spellEnd"/>
      <w:r w:rsidRPr="00537555">
        <w:rPr>
          <w:rFonts w:ascii="Times New Roman" w:hAnsi="Times New Roman"/>
          <w:b/>
        </w:rPr>
        <w:t xml:space="preserve">, </w:t>
      </w:r>
      <w:r w:rsidRPr="005C0D6B">
        <w:rPr>
          <w:rFonts w:ascii="Times New Roman" w:hAnsi="Times New Roman"/>
          <w:bCs/>
        </w:rPr>
        <w:t>primátor mesta, Námestie republiky 1175/10, 926 01 Sereď,</w:t>
      </w:r>
      <w:r>
        <w:rPr>
          <w:rFonts w:ascii="Times New Roman" w:hAnsi="Times New Roman"/>
          <w:bCs/>
        </w:rPr>
        <w:t xml:space="preserve"> </w:t>
      </w:r>
      <w:r w:rsidRPr="00137CAE">
        <w:rPr>
          <w:rFonts w:ascii="Times New Roman" w:hAnsi="Times New Roman"/>
          <w:bCs/>
        </w:rPr>
        <w:t>tel. kontakt:</w:t>
      </w:r>
      <w:r w:rsidR="008C2F03">
        <w:rPr>
          <w:rFonts w:ascii="Times New Roman" w:hAnsi="Times New Roman"/>
          <w:bCs/>
        </w:rPr>
        <w:t xml:space="preserve"> 0907 626 327</w:t>
      </w:r>
      <w:r w:rsidRPr="00137CAE">
        <w:rPr>
          <w:rFonts w:ascii="Times New Roman" w:hAnsi="Times New Roman"/>
          <w:b/>
          <w:bCs/>
        </w:rPr>
        <w:t xml:space="preserve"> </w:t>
      </w:r>
      <w:r w:rsidRPr="00137CAE">
        <w:rPr>
          <w:rFonts w:ascii="Times New Roman" w:hAnsi="Times New Roman"/>
          <w:b/>
        </w:rPr>
        <w:t xml:space="preserve"> </w:t>
      </w:r>
    </w:p>
    <w:p w14:paraId="4DE3C18B" w14:textId="0EF2ED3B" w:rsidR="00102163" w:rsidRPr="00137CAE" w:rsidRDefault="00102163" w:rsidP="00102163">
      <w:pPr>
        <w:spacing w:after="0" w:line="240" w:lineRule="auto"/>
        <w:ind w:left="176" w:hanging="176"/>
        <w:jc w:val="both"/>
        <w:rPr>
          <w:rFonts w:ascii="Times New Roman" w:hAnsi="Times New Roman"/>
        </w:rPr>
      </w:pPr>
      <w:r w:rsidRPr="00137CAE">
        <w:rPr>
          <w:rFonts w:ascii="Times New Roman" w:hAnsi="Times New Roman"/>
        </w:rPr>
        <w:t xml:space="preserve">b) technických: </w:t>
      </w:r>
      <w:r w:rsidRPr="00137CAE">
        <w:rPr>
          <w:rFonts w:ascii="Times New Roman" w:hAnsi="Times New Roman"/>
          <w:b/>
          <w:bCs/>
        </w:rPr>
        <w:t xml:space="preserve">Ing. Marián </w:t>
      </w:r>
      <w:proofErr w:type="spellStart"/>
      <w:r w:rsidRPr="00137CAE">
        <w:rPr>
          <w:rFonts w:ascii="Times New Roman" w:hAnsi="Times New Roman"/>
          <w:b/>
          <w:bCs/>
        </w:rPr>
        <w:t>Šišo</w:t>
      </w:r>
      <w:proofErr w:type="spellEnd"/>
      <w:r w:rsidRPr="00137CAE">
        <w:rPr>
          <w:rFonts w:ascii="Times New Roman" w:hAnsi="Times New Roman"/>
        </w:rPr>
        <w:t xml:space="preserve">, poverený vedúci oddelenia realizácie projektov, rozvoja mesta a verejného obstarávania, </w:t>
      </w:r>
      <w:r w:rsidRPr="00137CAE">
        <w:rPr>
          <w:rFonts w:ascii="Times New Roman" w:hAnsi="Times New Roman"/>
          <w:bCs/>
        </w:rPr>
        <w:t>Námestie republiky 1175/10, 926 01 Sereď, tel. kontakt:</w:t>
      </w:r>
      <w:r w:rsidRPr="00137CAE">
        <w:t xml:space="preserve"> </w:t>
      </w:r>
      <w:r w:rsidR="008357C4">
        <w:rPr>
          <w:rFonts w:ascii="Times New Roman" w:hAnsi="Times New Roman"/>
          <w:bCs/>
        </w:rPr>
        <w:t>0905556880</w:t>
      </w:r>
    </w:p>
    <w:p w14:paraId="73464412" w14:textId="12321DEE" w:rsidR="008357C4" w:rsidRPr="005C0D6B" w:rsidRDefault="00102163" w:rsidP="008357C4">
      <w:pPr>
        <w:spacing w:after="0" w:line="240" w:lineRule="auto"/>
        <w:ind w:left="176" w:hanging="176"/>
        <w:jc w:val="both"/>
        <w:rPr>
          <w:rFonts w:ascii="Times New Roman" w:hAnsi="Times New Roman"/>
        </w:rPr>
      </w:pPr>
      <w:r w:rsidRPr="00137CAE">
        <w:rPr>
          <w:rFonts w:ascii="Times New Roman" w:hAnsi="Times New Roman"/>
        </w:rPr>
        <w:t>c) kontroly prác, preberania diela, fakturácie a reklamácií:</w:t>
      </w:r>
      <w:r w:rsidRPr="005C0D6B">
        <w:rPr>
          <w:rFonts w:ascii="Times New Roman" w:hAnsi="Times New Roman"/>
        </w:rPr>
        <w:t xml:space="preserve"> </w:t>
      </w:r>
      <w:r w:rsidR="00137CAE" w:rsidRPr="00F72949">
        <w:rPr>
          <w:rFonts w:ascii="Times New Roman" w:hAnsi="Times New Roman"/>
          <w:b/>
          <w:bCs/>
        </w:rPr>
        <w:t>Ing. Branislav Bíro</w:t>
      </w:r>
      <w:r w:rsidR="00BE7FCB">
        <w:rPr>
          <w:rFonts w:ascii="Times New Roman" w:hAnsi="Times New Roman"/>
        </w:rPr>
        <w:t xml:space="preserve">, </w:t>
      </w:r>
      <w:r w:rsidR="00BE7FCB" w:rsidRPr="00BE7FCB">
        <w:rPr>
          <w:rFonts w:ascii="Times New Roman" w:hAnsi="Times New Roman"/>
        </w:rPr>
        <w:t>referát mestských projektov</w:t>
      </w:r>
      <w:r w:rsidR="008357C4">
        <w:rPr>
          <w:rFonts w:ascii="Times New Roman" w:hAnsi="Times New Roman"/>
        </w:rPr>
        <w:t xml:space="preserve">, </w:t>
      </w:r>
      <w:r w:rsidR="008357C4" w:rsidRPr="00137CAE">
        <w:rPr>
          <w:rFonts w:ascii="Times New Roman" w:hAnsi="Times New Roman"/>
          <w:bCs/>
        </w:rPr>
        <w:t>Námestie republiky 1175/10, 926 01 Sereď, tel. kontakt:</w:t>
      </w:r>
      <w:r w:rsidR="008357C4">
        <w:rPr>
          <w:rFonts w:ascii="Times New Roman" w:hAnsi="Times New Roman"/>
          <w:bCs/>
        </w:rPr>
        <w:t xml:space="preserve"> 0917</w:t>
      </w:r>
      <w:r w:rsidR="008C2F03">
        <w:rPr>
          <w:rFonts w:ascii="Times New Roman" w:hAnsi="Times New Roman"/>
          <w:bCs/>
        </w:rPr>
        <w:t>448115</w:t>
      </w:r>
      <w:r w:rsidR="008357C4">
        <w:rPr>
          <w:rFonts w:ascii="Times New Roman" w:hAnsi="Times New Roman"/>
          <w:bCs/>
        </w:rPr>
        <w:t>,</w:t>
      </w:r>
      <w:r w:rsidR="008C2F03">
        <w:rPr>
          <w:rFonts w:ascii="Times New Roman" w:hAnsi="Times New Roman"/>
          <w:bCs/>
        </w:rPr>
        <w:t xml:space="preserve"> </w:t>
      </w:r>
      <w:r w:rsidR="008357C4">
        <w:rPr>
          <w:rFonts w:ascii="Times New Roman" w:hAnsi="Times New Roman"/>
          <w:bCs/>
        </w:rPr>
        <w:t xml:space="preserve">e-mail: </w:t>
      </w:r>
      <w:r w:rsidR="008C2F03">
        <w:rPr>
          <w:rFonts w:ascii="Times New Roman" w:hAnsi="Times New Roman"/>
          <w:bCs/>
        </w:rPr>
        <w:t>projman</w:t>
      </w:r>
      <w:r w:rsidR="008357C4">
        <w:rPr>
          <w:rFonts w:ascii="Times New Roman" w:hAnsi="Times New Roman"/>
          <w:bCs/>
        </w:rPr>
        <w:t>@sered.sk</w:t>
      </w:r>
      <w:r w:rsidR="008357C4" w:rsidRPr="00137CAE">
        <w:t xml:space="preserve"> </w:t>
      </w:r>
    </w:p>
    <w:p w14:paraId="3584CC76" w14:textId="1774B4BC" w:rsidR="00102163" w:rsidRPr="005C0D6B" w:rsidRDefault="00102163" w:rsidP="00102163">
      <w:pPr>
        <w:spacing w:after="0" w:line="240" w:lineRule="auto"/>
        <w:jc w:val="both"/>
        <w:rPr>
          <w:rFonts w:ascii="Times New Roman" w:hAnsi="Times New Roman"/>
        </w:rPr>
      </w:pPr>
    </w:p>
    <w:p w14:paraId="42A491F9" w14:textId="77777777" w:rsidR="00102163" w:rsidRPr="00537555" w:rsidRDefault="00102163" w:rsidP="00102163">
      <w:pPr>
        <w:tabs>
          <w:tab w:val="left" w:pos="5040"/>
        </w:tabs>
        <w:spacing w:after="0" w:line="240" w:lineRule="auto"/>
        <w:jc w:val="both"/>
        <w:rPr>
          <w:rFonts w:ascii="Times New Roman" w:hAnsi="Times New Roman"/>
        </w:rPr>
      </w:pPr>
      <w:r w:rsidRPr="00EE45BA">
        <w:rPr>
          <w:rFonts w:ascii="Times New Roman" w:hAnsi="Times New Roman"/>
          <w:b/>
          <w:bCs/>
        </w:rPr>
        <w:t>1.</w:t>
      </w:r>
      <w:r>
        <w:rPr>
          <w:rFonts w:ascii="Times New Roman" w:hAnsi="Times New Roman"/>
          <w:b/>
          <w:bCs/>
        </w:rPr>
        <w:t>4</w:t>
      </w:r>
      <w:r w:rsidRPr="00EE45BA">
        <w:rPr>
          <w:rFonts w:ascii="Times New Roman" w:hAnsi="Times New Roman"/>
          <w:b/>
          <w:bCs/>
        </w:rPr>
        <w:t xml:space="preserve"> </w:t>
      </w:r>
      <w:r w:rsidRPr="00537555">
        <w:rPr>
          <w:rFonts w:ascii="Times New Roman" w:hAnsi="Times New Roman"/>
        </w:rPr>
        <w:t xml:space="preserve">Za </w:t>
      </w:r>
      <w:r>
        <w:rPr>
          <w:rFonts w:ascii="Times New Roman" w:hAnsi="Times New Roman"/>
        </w:rPr>
        <w:t>zhotoviteľa</w:t>
      </w:r>
      <w:r w:rsidRPr="00537555">
        <w:rPr>
          <w:rFonts w:ascii="Times New Roman" w:hAnsi="Times New Roman"/>
        </w:rPr>
        <w:t xml:space="preserve"> v rámci vykonávania diela a agendou s tým spojenou je oprávnený konať vo veciach:</w:t>
      </w:r>
    </w:p>
    <w:p w14:paraId="3E80E5C2" w14:textId="77777777" w:rsidR="00102163" w:rsidRPr="00537555" w:rsidRDefault="00102163" w:rsidP="00102163">
      <w:pPr>
        <w:tabs>
          <w:tab w:val="left" w:pos="5040"/>
        </w:tabs>
        <w:spacing w:after="0" w:line="240" w:lineRule="auto"/>
        <w:jc w:val="both"/>
        <w:rPr>
          <w:rFonts w:ascii="Times New Roman" w:hAnsi="Times New Roman"/>
          <w:bCs/>
        </w:rPr>
      </w:pPr>
      <w:r w:rsidRPr="00537555">
        <w:rPr>
          <w:rFonts w:ascii="Times New Roman" w:hAnsi="Times New Roman"/>
        </w:rPr>
        <w:t xml:space="preserve">a) zmluvných: </w:t>
      </w:r>
    </w:p>
    <w:p w14:paraId="71FB1752" w14:textId="77777777" w:rsidR="00102163" w:rsidRPr="00537555" w:rsidRDefault="00102163" w:rsidP="00102163">
      <w:pPr>
        <w:spacing w:after="0" w:line="240" w:lineRule="auto"/>
        <w:ind w:left="176" w:hanging="176"/>
        <w:jc w:val="both"/>
        <w:rPr>
          <w:rFonts w:ascii="Times New Roman" w:hAnsi="Times New Roman"/>
        </w:rPr>
      </w:pPr>
      <w:r w:rsidRPr="00537555">
        <w:rPr>
          <w:rFonts w:ascii="Times New Roman" w:hAnsi="Times New Roman"/>
        </w:rPr>
        <w:t xml:space="preserve">b) technických: </w:t>
      </w:r>
    </w:p>
    <w:p w14:paraId="48BA8872" w14:textId="77777777" w:rsidR="00102163" w:rsidRDefault="00102163" w:rsidP="00102163">
      <w:pPr>
        <w:spacing w:after="0" w:line="240" w:lineRule="auto"/>
        <w:jc w:val="both"/>
        <w:rPr>
          <w:rFonts w:ascii="Times New Roman" w:hAnsi="Times New Roman"/>
        </w:rPr>
      </w:pPr>
      <w:r w:rsidRPr="005C0D6B">
        <w:rPr>
          <w:rFonts w:ascii="Times New Roman" w:hAnsi="Times New Roman"/>
        </w:rPr>
        <w:t>c) kontroly prác, preberania diela, fakturácie a reklamácií:</w:t>
      </w:r>
    </w:p>
    <w:p w14:paraId="5762E11B" w14:textId="77777777" w:rsidR="008B7F41" w:rsidRDefault="008B7F41" w:rsidP="008B7F41">
      <w:pPr>
        <w:tabs>
          <w:tab w:val="left" w:pos="3036"/>
          <w:tab w:val="left" w:pos="3216"/>
        </w:tabs>
        <w:spacing w:after="0" w:line="240" w:lineRule="auto"/>
        <w:rPr>
          <w:rFonts w:ascii="Times New Roman" w:hAnsi="Times New Roman"/>
          <w:b/>
          <w:bCs/>
        </w:rPr>
      </w:pPr>
    </w:p>
    <w:p w14:paraId="07629B89" w14:textId="77777777" w:rsidR="006006D5" w:rsidRPr="001953B7" w:rsidRDefault="006006D5" w:rsidP="002C3A70">
      <w:pPr>
        <w:spacing w:after="0"/>
        <w:jc w:val="center"/>
        <w:rPr>
          <w:rFonts w:ascii="Times New Roman" w:hAnsi="Times New Roman"/>
          <w:b/>
          <w:bCs/>
        </w:rPr>
      </w:pPr>
      <w:r w:rsidRPr="001953B7">
        <w:rPr>
          <w:rFonts w:ascii="Times New Roman" w:hAnsi="Times New Roman"/>
          <w:b/>
          <w:bCs/>
        </w:rPr>
        <w:t>Článok II.</w:t>
      </w:r>
    </w:p>
    <w:p w14:paraId="6CF57843" w14:textId="77777777" w:rsidR="00056376" w:rsidRDefault="006006D5" w:rsidP="002C3A70">
      <w:pPr>
        <w:spacing w:after="0"/>
        <w:jc w:val="center"/>
        <w:rPr>
          <w:rFonts w:ascii="Times New Roman" w:hAnsi="Times New Roman"/>
          <w:b/>
          <w:bCs/>
        </w:rPr>
      </w:pPr>
      <w:r w:rsidRPr="001953B7">
        <w:rPr>
          <w:rFonts w:ascii="Times New Roman" w:hAnsi="Times New Roman"/>
          <w:b/>
          <w:bCs/>
        </w:rPr>
        <w:t>Preambula</w:t>
      </w:r>
    </w:p>
    <w:p w14:paraId="5CB1ED32" w14:textId="77777777" w:rsidR="00506E64" w:rsidRDefault="00506E64" w:rsidP="00506E64">
      <w:pPr>
        <w:spacing w:after="0" w:line="240" w:lineRule="auto"/>
        <w:jc w:val="both"/>
        <w:rPr>
          <w:rFonts w:ascii="Times New Roman" w:hAnsi="Times New Roman"/>
        </w:rPr>
      </w:pPr>
    </w:p>
    <w:p w14:paraId="6E3C2F40" w14:textId="799E59D9" w:rsidR="00506E64" w:rsidRDefault="00506E64" w:rsidP="00506E64">
      <w:pPr>
        <w:spacing w:after="0" w:line="240" w:lineRule="auto"/>
        <w:jc w:val="both"/>
        <w:rPr>
          <w:rFonts w:ascii="Times New Roman" w:hAnsi="Times New Roman"/>
        </w:rPr>
      </w:pPr>
      <w:r>
        <w:rPr>
          <w:rFonts w:ascii="Times New Roman" w:hAnsi="Times New Roman"/>
          <w:b/>
          <w:bCs/>
        </w:rPr>
        <w:t xml:space="preserve">2.1 </w:t>
      </w:r>
      <w:r w:rsidRPr="005C0D6B">
        <w:rPr>
          <w:rFonts w:ascii="Times New Roman" w:hAnsi="Times New Roman"/>
        </w:rPr>
        <w:t>Zmluvné strany uzatvárajú zmluvu o</w:t>
      </w:r>
      <w:r>
        <w:rPr>
          <w:rFonts w:ascii="Times New Roman" w:hAnsi="Times New Roman"/>
        </w:rPr>
        <w:t> </w:t>
      </w:r>
      <w:r w:rsidRPr="005C0D6B">
        <w:rPr>
          <w:rFonts w:ascii="Times New Roman" w:hAnsi="Times New Roman"/>
        </w:rPr>
        <w:t>dielo podľa § 536 a</w:t>
      </w:r>
      <w:r>
        <w:rPr>
          <w:rFonts w:ascii="Times New Roman" w:hAnsi="Times New Roman"/>
        </w:rPr>
        <w:t> </w:t>
      </w:r>
      <w:proofErr w:type="spellStart"/>
      <w:r w:rsidRPr="005C0D6B">
        <w:rPr>
          <w:rFonts w:ascii="Times New Roman" w:hAnsi="Times New Roman"/>
        </w:rPr>
        <w:t>nasl</w:t>
      </w:r>
      <w:proofErr w:type="spellEnd"/>
      <w:r w:rsidRPr="005C0D6B">
        <w:rPr>
          <w:rFonts w:ascii="Times New Roman" w:hAnsi="Times New Roman"/>
        </w:rPr>
        <w:t>. Zákona č. 513/1991 Zb. Obchodný zákonník v</w:t>
      </w:r>
      <w:r>
        <w:rPr>
          <w:rFonts w:ascii="Times New Roman" w:hAnsi="Times New Roman"/>
        </w:rPr>
        <w:t> </w:t>
      </w:r>
      <w:r w:rsidRPr="005C0D6B">
        <w:rPr>
          <w:rFonts w:ascii="Times New Roman" w:hAnsi="Times New Roman"/>
        </w:rPr>
        <w:t>znení neskorších predpisov (ďalej len „Obchodný zákonník“) a</w:t>
      </w:r>
      <w:r>
        <w:rPr>
          <w:rFonts w:ascii="Times New Roman" w:hAnsi="Times New Roman"/>
        </w:rPr>
        <w:t> </w:t>
      </w:r>
      <w:r w:rsidRPr="005C0D6B">
        <w:rPr>
          <w:rFonts w:ascii="Times New Roman" w:hAnsi="Times New Roman"/>
        </w:rPr>
        <w:t>v</w:t>
      </w:r>
      <w:r>
        <w:rPr>
          <w:rFonts w:ascii="Times New Roman" w:hAnsi="Times New Roman"/>
        </w:rPr>
        <w:t> </w:t>
      </w:r>
      <w:r w:rsidRPr="005C0D6B">
        <w:rPr>
          <w:rFonts w:ascii="Times New Roman" w:hAnsi="Times New Roman"/>
        </w:rPr>
        <w:t xml:space="preserve">súlade s § 117 zákona </w:t>
      </w:r>
      <w:ins w:id="1" w:author="JUDr. Roman Lauko" w:date="2023-09-24T21:16:00Z">
        <w:r w:rsidR="0051360C">
          <w:rPr>
            <w:rFonts w:ascii="Times New Roman" w:hAnsi="Times New Roman"/>
          </w:rPr>
          <w:br/>
        </w:r>
      </w:ins>
      <w:r w:rsidRPr="005C0D6B">
        <w:rPr>
          <w:rFonts w:ascii="Times New Roman" w:hAnsi="Times New Roman"/>
        </w:rPr>
        <w:t>č. 343/2015 Z. z. o</w:t>
      </w:r>
      <w:r>
        <w:rPr>
          <w:rFonts w:ascii="Times New Roman" w:hAnsi="Times New Roman"/>
        </w:rPr>
        <w:t> </w:t>
      </w:r>
      <w:r w:rsidRPr="005C0D6B">
        <w:rPr>
          <w:rFonts w:ascii="Times New Roman" w:hAnsi="Times New Roman"/>
        </w:rPr>
        <w:t>verejnom obstarávaní a</w:t>
      </w:r>
      <w:r>
        <w:rPr>
          <w:rFonts w:ascii="Times New Roman" w:hAnsi="Times New Roman"/>
        </w:rPr>
        <w:t> </w:t>
      </w:r>
      <w:r w:rsidRPr="005C0D6B">
        <w:rPr>
          <w:rFonts w:ascii="Times New Roman" w:hAnsi="Times New Roman"/>
        </w:rPr>
        <w:t>o</w:t>
      </w:r>
      <w:r>
        <w:rPr>
          <w:rFonts w:ascii="Times New Roman" w:hAnsi="Times New Roman"/>
        </w:rPr>
        <w:t> </w:t>
      </w:r>
      <w:r w:rsidRPr="005C0D6B">
        <w:rPr>
          <w:rFonts w:ascii="Times New Roman" w:hAnsi="Times New Roman"/>
        </w:rPr>
        <w:t>zmene a</w:t>
      </w:r>
      <w:r>
        <w:rPr>
          <w:rFonts w:ascii="Times New Roman" w:hAnsi="Times New Roman"/>
        </w:rPr>
        <w:t> </w:t>
      </w:r>
      <w:r w:rsidRPr="005C0D6B">
        <w:rPr>
          <w:rFonts w:ascii="Times New Roman" w:hAnsi="Times New Roman"/>
        </w:rPr>
        <w:t>doplnení niektorých zákonov v</w:t>
      </w:r>
      <w:r>
        <w:rPr>
          <w:rFonts w:ascii="Times New Roman" w:hAnsi="Times New Roman"/>
        </w:rPr>
        <w:t> </w:t>
      </w:r>
      <w:r w:rsidRPr="005C0D6B">
        <w:rPr>
          <w:rFonts w:ascii="Times New Roman" w:hAnsi="Times New Roman"/>
        </w:rPr>
        <w:t>znení neskorších predpisov (ďalej len ,,zákon o</w:t>
      </w:r>
      <w:r>
        <w:rPr>
          <w:rFonts w:ascii="Times New Roman" w:hAnsi="Times New Roman"/>
        </w:rPr>
        <w:t> </w:t>
      </w:r>
      <w:r w:rsidRPr="005C0D6B">
        <w:rPr>
          <w:rFonts w:ascii="Times New Roman" w:hAnsi="Times New Roman"/>
        </w:rPr>
        <w:t>verejnom obstarávaní“).</w:t>
      </w:r>
    </w:p>
    <w:p w14:paraId="6E05A4C8" w14:textId="6A8E400D" w:rsidR="00506E64" w:rsidRPr="00DE3392" w:rsidRDefault="00506E64" w:rsidP="00506E64">
      <w:pPr>
        <w:spacing w:after="0" w:line="240" w:lineRule="auto"/>
        <w:jc w:val="both"/>
        <w:rPr>
          <w:rFonts w:ascii="Times New Roman" w:hAnsi="Times New Roman"/>
        </w:rPr>
      </w:pPr>
      <w:r w:rsidRPr="00DE3392">
        <w:rPr>
          <w:rFonts w:ascii="Times New Roman" w:hAnsi="Times New Roman"/>
        </w:rPr>
        <w:t xml:space="preserve"> </w:t>
      </w:r>
    </w:p>
    <w:p w14:paraId="20138399" w14:textId="03F35871" w:rsidR="006006D5" w:rsidRPr="00CE7099" w:rsidRDefault="00506E64" w:rsidP="002C3A70">
      <w:pPr>
        <w:jc w:val="both"/>
        <w:rPr>
          <w:rFonts w:ascii="Times New Roman" w:hAnsi="Times New Roman"/>
        </w:rPr>
      </w:pPr>
      <w:r>
        <w:rPr>
          <w:rFonts w:ascii="Times New Roman" w:hAnsi="Times New Roman"/>
          <w:b/>
          <w:bCs/>
        </w:rPr>
        <w:lastRenderedPageBreak/>
        <w:t xml:space="preserve">2.2 </w:t>
      </w:r>
      <w:r w:rsidR="00EE112A" w:rsidRPr="001953B7">
        <w:rPr>
          <w:rFonts w:ascii="Times New Roman" w:hAnsi="Times New Roman"/>
        </w:rPr>
        <w:t>Objednávateľ na obstaranie predmetu tejto zmluvy použil</w:t>
      </w:r>
      <w:r w:rsidR="00EE112A">
        <w:rPr>
          <w:rFonts w:ascii="Times New Roman" w:hAnsi="Times New Roman"/>
        </w:rPr>
        <w:t xml:space="preserve"> zákazku s </w:t>
      </w:r>
      <w:r w:rsidR="008D7539">
        <w:rPr>
          <w:rFonts w:ascii="Times New Roman" w:hAnsi="Times New Roman"/>
        </w:rPr>
        <w:t>nízkou</w:t>
      </w:r>
      <w:r w:rsidR="00EE112A">
        <w:rPr>
          <w:rFonts w:ascii="Times New Roman" w:hAnsi="Times New Roman"/>
        </w:rPr>
        <w:t xml:space="preserve"> hodnotou</w:t>
      </w:r>
      <w:r w:rsidR="00EE112A" w:rsidRPr="001953B7">
        <w:rPr>
          <w:rFonts w:ascii="Times New Roman" w:hAnsi="Times New Roman"/>
        </w:rPr>
        <w:t xml:space="preserve"> </w:t>
      </w:r>
      <w:r>
        <w:rPr>
          <w:rFonts w:ascii="Times New Roman" w:hAnsi="Times New Roman"/>
        </w:rPr>
        <w:t xml:space="preserve">v intencii        § 117 </w:t>
      </w:r>
      <w:r w:rsidR="00EE112A" w:rsidRPr="00CE7099">
        <w:rPr>
          <w:rFonts w:ascii="Times New Roman" w:hAnsi="Times New Roman"/>
        </w:rPr>
        <w:t xml:space="preserve">zákona </w:t>
      </w:r>
      <w:r w:rsidR="00EE112A">
        <w:rPr>
          <w:rFonts w:ascii="Times New Roman" w:hAnsi="Times New Roman"/>
        </w:rPr>
        <w:t>o verejnom obstarávaní</w:t>
      </w:r>
      <w:r w:rsidR="00EE112A" w:rsidRPr="00CE7099">
        <w:rPr>
          <w:rFonts w:ascii="Times New Roman" w:hAnsi="Times New Roman"/>
        </w:rPr>
        <w:t>, ktorého víťazom sa stal zhotoviteľ</w:t>
      </w:r>
      <w:r w:rsidR="006006D5" w:rsidRPr="00CE7099">
        <w:rPr>
          <w:rFonts w:ascii="Times New Roman" w:hAnsi="Times New Roman"/>
        </w:rPr>
        <w:t>.</w:t>
      </w:r>
    </w:p>
    <w:p w14:paraId="00A94212" w14:textId="77777777" w:rsidR="006006D5" w:rsidRPr="001953B7" w:rsidRDefault="006006D5" w:rsidP="006006D5">
      <w:pPr>
        <w:pStyle w:val="NAZACIATOK"/>
        <w:spacing w:line="276" w:lineRule="auto"/>
        <w:jc w:val="center"/>
        <w:rPr>
          <w:b/>
          <w:color w:val="auto"/>
          <w:sz w:val="22"/>
          <w:szCs w:val="22"/>
          <w:lang w:val="sk-SK"/>
        </w:rPr>
      </w:pPr>
      <w:r w:rsidRPr="001953B7">
        <w:rPr>
          <w:b/>
          <w:color w:val="auto"/>
          <w:sz w:val="22"/>
          <w:szCs w:val="22"/>
          <w:lang w:val="sk-SK"/>
        </w:rPr>
        <w:t>Článok III.</w:t>
      </w:r>
    </w:p>
    <w:p w14:paraId="78585DD7" w14:textId="77777777" w:rsidR="006006D5" w:rsidRDefault="006006D5" w:rsidP="006006D5">
      <w:pPr>
        <w:pStyle w:val="NAZACIATOK"/>
        <w:spacing w:line="276" w:lineRule="auto"/>
        <w:jc w:val="center"/>
        <w:rPr>
          <w:b/>
          <w:color w:val="auto"/>
          <w:sz w:val="22"/>
          <w:szCs w:val="22"/>
          <w:lang w:val="sk-SK"/>
        </w:rPr>
      </w:pPr>
      <w:r w:rsidRPr="001953B7">
        <w:rPr>
          <w:b/>
          <w:color w:val="auto"/>
          <w:sz w:val="22"/>
          <w:szCs w:val="22"/>
          <w:lang w:val="sk-SK"/>
        </w:rPr>
        <w:t>Predmet zmluvy</w:t>
      </w:r>
    </w:p>
    <w:p w14:paraId="26E91606" w14:textId="77777777" w:rsidR="00506E64" w:rsidRDefault="00506E64" w:rsidP="006006D5">
      <w:pPr>
        <w:pStyle w:val="NAZACIATOK"/>
        <w:spacing w:line="276" w:lineRule="auto"/>
        <w:jc w:val="center"/>
        <w:rPr>
          <w:b/>
          <w:color w:val="auto"/>
          <w:sz w:val="22"/>
          <w:szCs w:val="22"/>
          <w:lang w:val="sk-SK"/>
        </w:rPr>
      </w:pPr>
    </w:p>
    <w:p w14:paraId="7114EEE0" w14:textId="6A912FE9" w:rsidR="003B1A11" w:rsidRPr="001558AA" w:rsidRDefault="003B1A11" w:rsidP="003B1A11">
      <w:pPr>
        <w:pStyle w:val="NAZACIATOK"/>
        <w:spacing w:line="276" w:lineRule="auto"/>
        <w:ind w:left="426" w:hanging="426"/>
        <w:rPr>
          <w:rFonts w:eastAsia="Calibri"/>
          <w:color w:val="auto"/>
          <w:sz w:val="22"/>
          <w:szCs w:val="22"/>
          <w:lang w:val="sk-SK" w:eastAsia="en-US"/>
        </w:rPr>
      </w:pPr>
      <w:r w:rsidRPr="001953B7">
        <w:rPr>
          <w:color w:val="auto"/>
          <w:sz w:val="22"/>
          <w:szCs w:val="22"/>
          <w:lang w:val="sk-SK"/>
        </w:rPr>
        <w:t>3.1</w:t>
      </w:r>
      <w:r w:rsidRPr="001953B7">
        <w:rPr>
          <w:color w:val="auto"/>
          <w:sz w:val="22"/>
          <w:szCs w:val="22"/>
          <w:lang w:val="sk-SK"/>
        </w:rPr>
        <w:tab/>
      </w:r>
      <w:r w:rsidRPr="00CE7099">
        <w:rPr>
          <w:color w:val="auto"/>
          <w:sz w:val="22"/>
          <w:szCs w:val="22"/>
          <w:lang w:val="sk-SK"/>
        </w:rPr>
        <w:t xml:space="preserve">Predmetom tejto zmluvy je </w:t>
      </w:r>
      <w:r w:rsidR="006A481E">
        <w:rPr>
          <w:color w:val="auto"/>
          <w:sz w:val="22"/>
          <w:szCs w:val="22"/>
          <w:lang w:val="sk-SK"/>
        </w:rPr>
        <w:t xml:space="preserve">vyhotovenie diela </w:t>
      </w:r>
      <w:r w:rsidR="00DD5556">
        <w:rPr>
          <w:color w:val="auto"/>
          <w:sz w:val="22"/>
          <w:szCs w:val="22"/>
          <w:lang w:val="sk-SK"/>
        </w:rPr>
        <w:t>zákazky</w:t>
      </w:r>
      <w:r w:rsidR="00B06155">
        <w:rPr>
          <w:color w:val="auto"/>
          <w:sz w:val="22"/>
          <w:szCs w:val="22"/>
          <w:lang w:val="sk-SK"/>
        </w:rPr>
        <w:t xml:space="preserve"> s názvom </w:t>
      </w:r>
      <w:r w:rsidR="00E3073E" w:rsidRPr="00F72949">
        <w:rPr>
          <w:b/>
          <w:bCs/>
          <w:sz w:val="22"/>
          <w:szCs w:val="22"/>
          <w:lang w:val="sk-SK"/>
        </w:rPr>
        <w:t xml:space="preserve">„Rekonštrukcia cestnej komunikácie </w:t>
      </w:r>
      <w:r w:rsidR="00B36B92" w:rsidRPr="00F72949">
        <w:rPr>
          <w:b/>
          <w:bCs/>
          <w:sz w:val="22"/>
          <w:szCs w:val="22"/>
          <w:lang w:val="sk-SK"/>
        </w:rPr>
        <w:t>–</w:t>
      </w:r>
      <w:r w:rsidR="00E3073E" w:rsidRPr="00F72949">
        <w:rPr>
          <w:b/>
          <w:bCs/>
          <w:sz w:val="22"/>
          <w:szCs w:val="22"/>
          <w:lang w:val="sk-SK"/>
        </w:rPr>
        <w:t xml:space="preserve"> Garbiarska</w:t>
      </w:r>
      <w:r w:rsidR="00B36B92" w:rsidRPr="00F72949">
        <w:rPr>
          <w:b/>
          <w:bCs/>
          <w:sz w:val="22"/>
          <w:szCs w:val="22"/>
          <w:lang w:val="sk-SK"/>
        </w:rPr>
        <w:t xml:space="preserve"> ulica</w:t>
      </w:r>
      <w:r w:rsidR="00E3073E" w:rsidRPr="00F72949">
        <w:rPr>
          <w:b/>
          <w:bCs/>
          <w:sz w:val="22"/>
          <w:szCs w:val="22"/>
          <w:lang w:val="sk-SK"/>
        </w:rPr>
        <w:t>“</w:t>
      </w:r>
      <w:r w:rsidR="00B06155" w:rsidRPr="00E3073E">
        <w:rPr>
          <w:b/>
          <w:bCs/>
          <w:lang w:val="sk-SK"/>
        </w:rPr>
        <w:t xml:space="preserve"> </w:t>
      </w:r>
      <w:r w:rsidR="00B06155" w:rsidRPr="004C75C5">
        <w:rPr>
          <w:color w:val="auto"/>
          <w:sz w:val="22"/>
          <w:szCs w:val="22"/>
          <w:lang w:val="sk-SK"/>
        </w:rPr>
        <w:t>(</w:t>
      </w:r>
      <w:r w:rsidRPr="001558AA">
        <w:rPr>
          <w:rFonts w:eastAsia="Calibri"/>
          <w:color w:val="auto"/>
          <w:sz w:val="22"/>
          <w:szCs w:val="22"/>
          <w:lang w:val="sk-SK" w:eastAsia="en-US"/>
        </w:rPr>
        <w:t xml:space="preserve">ďalej len </w:t>
      </w:r>
      <w:r>
        <w:rPr>
          <w:rFonts w:eastAsia="Calibri"/>
          <w:color w:val="auto"/>
          <w:sz w:val="22"/>
          <w:szCs w:val="22"/>
          <w:lang w:val="sk-SK" w:eastAsia="en-US"/>
        </w:rPr>
        <w:t>„</w:t>
      </w:r>
      <w:r w:rsidRPr="001558AA">
        <w:rPr>
          <w:rFonts w:eastAsia="Calibri"/>
          <w:color w:val="auto"/>
          <w:sz w:val="22"/>
          <w:szCs w:val="22"/>
          <w:lang w:val="sk-SK" w:eastAsia="en-US"/>
        </w:rPr>
        <w:t>dielo“)</w:t>
      </w:r>
      <w:r>
        <w:rPr>
          <w:rFonts w:eastAsia="Calibri"/>
          <w:color w:val="auto"/>
          <w:sz w:val="22"/>
          <w:szCs w:val="22"/>
          <w:lang w:val="sk-SK" w:eastAsia="en-US"/>
        </w:rPr>
        <w:t xml:space="preserve"> </w:t>
      </w:r>
      <w:r w:rsidR="000139CC">
        <w:rPr>
          <w:rFonts w:eastAsia="Calibri"/>
          <w:color w:val="auto"/>
          <w:sz w:val="22"/>
          <w:szCs w:val="22"/>
          <w:lang w:val="sk-SK" w:eastAsia="en-US"/>
        </w:rPr>
        <w:t xml:space="preserve">v zmysle </w:t>
      </w:r>
      <w:r w:rsidR="008C3A50">
        <w:rPr>
          <w:rFonts w:eastAsia="Calibri"/>
          <w:color w:val="auto"/>
          <w:sz w:val="22"/>
          <w:szCs w:val="22"/>
          <w:lang w:val="sk-SK" w:eastAsia="en-US"/>
        </w:rPr>
        <w:t xml:space="preserve">doloženého oceneného </w:t>
      </w:r>
      <w:r w:rsidR="008C3A50" w:rsidRPr="009B2AF3">
        <w:rPr>
          <w:rFonts w:eastAsia="Calibri"/>
          <w:color w:val="auto"/>
          <w:sz w:val="22"/>
          <w:szCs w:val="22"/>
          <w:lang w:val="sk-SK" w:eastAsia="en-US"/>
        </w:rPr>
        <w:t>výkazu výmer</w:t>
      </w:r>
      <w:r w:rsidR="008C3A50">
        <w:rPr>
          <w:rFonts w:eastAsia="Calibri"/>
          <w:color w:val="auto"/>
          <w:sz w:val="22"/>
          <w:szCs w:val="22"/>
          <w:lang w:val="sk-SK" w:eastAsia="en-US"/>
        </w:rPr>
        <w:t xml:space="preserve">, podľa ponuky uchádzača, </w:t>
      </w:r>
      <w:r w:rsidR="000B3655">
        <w:rPr>
          <w:rFonts w:eastAsia="Calibri"/>
          <w:color w:val="auto"/>
          <w:sz w:val="22"/>
          <w:szCs w:val="22"/>
          <w:lang w:val="sk-SK" w:eastAsia="en-US"/>
        </w:rPr>
        <w:t>ktorý tvorí neoddeliteľnú súčasť tejto zmluvy ako prílohu č.1</w:t>
      </w:r>
      <w:r w:rsidR="009B2AF3">
        <w:rPr>
          <w:rFonts w:eastAsia="Calibri"/>
          <w:color w:val="auto"/>
          <w:sz w:val="22"/>
          <w:szCs w:val="22"/>
          <w:lang w:val="sk-SK" w:eastAsia="en-US"/>
        </w:rPr>
        <w:t xml:space="preserve"> (ďalej len „príloha“)</w:t>
      </w:r>
      <w:r w:rsidR="000B3655">
        <w:rPr>
          <w:rFonts w:eastAsia="Calibri"/>
          <w:color w:val="auto"/>
          <w:sz w:val="22"/>
          <w:szCs w:val="22"/>
          <w:lang w:val="sk-SK" w:eastAsia="en-US"/>
        </w:rPr>
        <w:t>.</w:t>
      </w:r>
    </w:p>
    <w:p w14:paraId="4B1CF0CC" w14:textId="25E2E00D" w:rsidR="003B1A11" w:rsidRPr="006C55BA" w:rsidRDefault="003B1A11" w:rsidP="006C55BA">
      <w:pPr>
        <w:pStyle w:val="Odsekzoznamu"/>
        <w:numPr>
          <w:ilvl w:val="1"/>
          <w:numId w:val="7"/>
        </w:numPr>
        <w:tabs>
          <w:tab w:val="clear" w:pos="705"/>
        </w:tabs>
        <w:spacing w:after="0"/>
        <w:ind w:left="426" w:hanging="426"/>
        <w:jc w:val="both"/>
        <w:rPr>
          <w:rFonts w:ascii="Times New Roman" w:hAnsi="Times New Roman"/>
        </w:rPr>
      </w:pPr>
      <w:r w:rsidRPr="006C55BA">
        <w:rPr>
          <w:rFonts w:ascii="Times New Roman" w:hAnsi="Times New Roman"/>
        </w:rPr>
        <w:t xml:space="preserve">Zhotoviteľ zabezpečí kompletnú realizáciu diela v rozsahu uvedenom v prílohe tejto zmluvy v súlade s podmienkami vydanými </w:t>
      </w:r>
      <w:r w:rsidR="004D56FB" w:rsidRPr="006C55BA">
        <w:rPr>
          <w:rFonts w:ascii="Times New Roman" w:hAnsi="Times New Roman"/>
        </w:rPr>
        <w:t>príslušným stavebným úradom a</w:t>
      </w:r>
      <w:r w:rsidRPr="006C55BA">
        <w:rPr>
          <w:rFonts w:ascii="Times New Roman" w:hAnsi="Times New Roman"/>
        </w:rPr>
        <w:t xml:space="preserve"> podľa platných STN</w:t>
      </w:r>
      <w:r w:rsidR="004D56FB" w:rsidRPr="006C55BA">
        <w:rPr>
          <w:rFonts w:ascii="Times New Roman" w:hAnsi="Times New Roman"/>
        </w:rPr>
        <w:t>.</w:t>
      </w:r>
    </w:p>
    <w:p w14:paraId="304EB1D4" w14:textId="43AE9118" w:rsidR="008F4A1E" w:rsidRPr="006C55BA" w:rsidRDefault="008F4A1E" w:rsidP="006C55BA">
      <w:pPr>
        <w:pStyle w:val="Odsekzoznamu"/>
        <w:numPr>
          <w:ilvl w:val="1"/>
          <w:numId w:val="7"/>
        </w:numPr>
        <w:tabs>
          <w:tab w:val="clear" w:pos="705"/>
        </w:tabs>
        <w:spacing w:after="0"/>
        <w:ind w:left="426" w:hanging="426"/>
        <w:jc w:val="both"/>
        <w:rPr>
          <w:rFonts w:ascii="Times New Roman" w:hAnsi="Times New Roman"/>
        </w:rPr>
      </w:pPr>
      <w:r w:rsidRPr="006C55BA">
        <w:rPr>
          <w:rFonts w:ascii="Times New Roman" w:hAnsi="Times New Roman"/>
        </w:rPr>
        <w:t>Zhotoviteľ sa zaväzuje vykonať dielo riadne a včas. Za kvalitu a včasnosť vykonania diela zodpovedá zhotoviteľ v rozsahu tejto zmluvy a v zmysle príslušných ustanovení</w:t>
      </w:r>
      <w:r w:rsidR="00D367A3">
        <w:rPr>
          <w:rFonts w:ascii="Times New Roman" w:hAnsi="Times New Roman"/>
        </w:rPr>
        <w:t xml:space="preserve"> </w:t>
      </w:r>
      <w:r w:rsidR="00506E64">
        <w:rPr>
          <w:rFonts w:ascii="Times New Roman" w:hAnsi="Times New Roman"/>
        </w:rPr>
        <w:t>Obchodného zákonníka</w:t>
      </w:r>
      <w:r w:rsidRPr="006C55BA">
        <w:rPr>
          <w:rFonts w:ascii="Times New Roman" w:hAnsi="Times New Roman"/>
        </w:rPr>
        <w:t xml:space="preserve">. </w:t>
      </w:r>
    </w:p>
    <w:p w14:paraId="5608E52F" w14:textId="1B011DFD" w:rsidR="007E5987" w:rsidRPr="007E5987" w:rsidRDefault="007E5987" w:rsidP="00F55386">
      <w:pPr>
        <w:numPr>
          <w:ilvl w:val="1"/>
          <w:numId w:val="7"/>
        </w:numPr>
        <w:tabs>
          <w:tab w:val="clear" w:pos="705"/>
          <w:tab w:val="num" w:pos="-1134"/>
        </w:tabs>
        <w:spacing w:after="0"/>
        <w:ind w:left="426" w:hanging="426"/>
        <w:jc w:val="both"/>
        <w:rPr>
          <w:rFonts w:ascii="Times New Roman" w:hAnsi="Times New Roman"/>
        </w:rPr>
      </w:pPr>
      <w:r w:rsidRPr="007E5987">
        <w:rPr>
          <w:rFonts w:ascii="Times New Roman" w:hAnsi="Times New Roman"/>
        </w:rPr>
        <w:t>Zmluvné strany sa dohodli, že akékoľvek zmeny na diele oproti navrhnutému technickému riešeniu  diela  musia  byť  odsúhlasené  štatutárnymi  zástupcami  oboch  zmluvných  strán formou p</w:t>
      </w:r>
      <w:r w:rsidR="00EE112A">
        <w:rPr>
          <w:rFonts w:ascii="Times New Roman" w:hAnsi="Times New Roman"/>
        </w:rPr>
        <w:t>ísomného dodatku k tejto zmluve a v súlade so zákonom o verejnom obstarávaní.</w:t>
      </w:r>
    </w:p>
    <w:p w14:paraId="2E4D2DBE" w14:textId="3152E6C8" w:rsidR="00A05747" w:rsidRDefault="003B1A11" w:rsidP="000B5C89">
      <w:pPr>
        <w:numPr>
          <w:ilvl w:val="1"/>
          <w:numId w:val="7"/>
        </w:numPr>
        <w:tabs>
          <w:tab w:val="clear" w:pos="705"/>
          <w:tab w:val="num" w:pos="-1134"/>
        </w:tabs>
        <w:spacing w:after="0"/>
        <w:ind w:left="426" w:hanging="426"/>
        <w:jc w:val="both"/>
        <w:rPr>
          <w:rFonts w:ascii="Times New Roman" w:hAnsi="Times New Roman"/>
        </w:rPr>
      </w:pPr>
      <w:r w:rsidRPr="00137CAE">
        <w:rPr>
          <w:rFonts w:ascii="Times New Roman" w:hAnsi="Times New Roman"/>
          <w:b/>
          <w:bCs/>
        </w:rPr>
        <w:t xml:space="preserve">Miesto </w:t>
      </w:r>
      <w:r w:rsidR="001B0CF6" w:rsidRPr="00137CAE">
        <w:rPr>
          <w:rFonts w:ascii="Times New Roman" w:hAnsi="Times New Roman"/>
          <w:b/>
          <w:bCs/>
        </w:rPr>
        <w:t>vykonania diela</w:t>
      </w:r>
      <w:r w:rsidRPr="00284765">
        <w:rPr>
          <w:rFonts w:ascii="Times New Roman" w:hAnsi="Times New Roman"/>
        </w:rPr>
        <w:t>:</w:t>
      </w:r>
      <w:r w:rsidR="00C10DA3" w:rsidRPr="00284765">
        <w:rPr>
          <w:rFonts w:ascii="Times New Roman" w:hAnsi="Times New Roman"/>
        </w:rPr>
        <w:t xml:space="preserve"> </w:t>
      </w:r>
      <w:r w:rsidR="00A10FCC">
        <w:rPr>
          <w:rFonts w:ascii="Times New Roman" w:hAnsi="Times New Roman"/>
        </w:rPr>
        <w:t xml:space="preserve">Garbiarska </w:t>
      </w:r>
      <w:r w:rsidR="001A4F8B">
        <w:rPr>
          <w:rFonts w:ascii="Times New Roman" w:hAnsi="Times New Roman"/>
        </w:rPr>
        <w:t>ul.</w:t>
      </w:r>
      <w:r w:rsidR="004C560E">
        <w:rPr>
          <w:rFonts w:ascii="Times New Roman" w:hAnsi="Times New Roman"/>
        </w:rPr>
        <w:t xml:space="preserve"> </w:t>
      </w:r>
      <w:r w:rsidR="000B5C89" w:rsidRPr="00284765">
        <w:rPr>
          <w:rFonts w:ascii="Times New Roman" w:hAnsi="Times New Roman"/>
        </w:rPr>
        <w:t>v</w:t>
      </w:r>
      <w:r w:rsidR="00C12F2E">
        <w:rPr>
          <w:rFonts w:ascii="Times New Roman" w:hAnsi="Times New Roman"/>
        </w:rPr>
        <w:t> </w:t>
      </w:r>
      <w:r w:rsidR="000B5C89" w:rsidRPr="00284765">
        <w:rPr>
          <w:rFonts w:ascii="Times New Roman" w:hAnsi="Times New Roman"/>
        </w:rPr>
        <w:t>Seredi</w:t>
      </w:r>
      <w:r w:rsidR="00C12F2E">
        <w:rPr>
          <w:rFonts w:ascii="Times New Roman" w:hAnsi="Times New Roman"/>
        </w:rPr>
        <w:t>:</w:t>
      </w:r>
    </w:p>
    <w:p w14:paraId="61E09A8D" w14:textId="3F1C3D57" w:rsidR="003B1A11" w:rsidRDefault="001A4F8B" w:rsidP="001A4F8B">
      <w:pPr>
        <w:pStyle w:val="Odsekzoznamu"/>
        <w:numPr>
          <w:ilvl w:val="0"/>
          <w:numId w:val="26"/>
        </w:numPr>
        <w:spacing w:after="0"/>
        <w:jc w:val="both"/>
        <w:rPr>
          <w:rFonts w:ascii="Times New Roman" w:hAnsi="Times New Roman"/>
        </w:rPr>
      </w:pPr>
      <w:r w:rsidRPr="001A4F8B">
        <w:rPr>
          <w:rFonts w:ascii="Times New Roman" w:hAnsi="Times New Roman"/>
        </w:rPr>
        <w:t>parcela reg.</w:t>
      </w:r>
      <w:r w:rsidR="00C12F2E">
        <w:rPr>
          <w:rFonts w:ascii="Times New Roman" w:hAnsi="Times New Roman"/>
        </w:rPr>
        <w:t xml:space="preserve"> </w:t>
      </w:r>
      <w:r w:rsidRPr="001A4F8B">
        <w:rPr>
          <w:rFonts w:ascii="Times New Roman" w:hAnsi="Times New Roman"/>
        </w:rPr>
        <w:t xml:space="preserve">”C”, </w:t>
      </w:r>
      <w:proofErr w:type="spellStart"/>
      <w:r w:rsidRPr="001A4F8B">
        <w:rPr>
          <w:rFonts w:ascii="Times New Roman" w:hAnsi="Times New Roman"/>
        </w:rPr>
        <w:t>parc</w:t>
      </w:r>
      <w:proofErr w:type="spellEnd"/>
      <w:r w:rsidRPr="001A4F8B">
        <w:rPr>
          <w:rFonts w:ascii="Times New Roman" w:hAnsi="Times New Roman"/>
        </w:rPr>
        <w:t>. č.</w:t>
      </w:r>
      <w:r w:rsidR="00A10FCC" w:rsidRPr="008822F4">
        <w:rPr>
          <w:rFonts w:ascii="Times New Roman" w:hAnsi="Times New Roman"/>
        </w:rPr>
        <w:t xml:space="preserve"> 3063/4</w:t>
      </w:r>
      <w:r w:rsidRPr="001A4F8B">
        <w:rPr>
          <w:rFonts w:ascii="Times New Roman" w:hAnsi="Times New Roman"/>
        </w:rPr>
        <w:t>,</w:t>
      </w:r>
      <w:r w:rsidR="00C12F2E">
        <w:rPr>
          <w:rFonts w:ascii="Times New Roman" w:hAnsi="Times New Roman"/>
        </w:rPr>
        <w:t xml:space="preserve"> ostatná plocha,</w:t>
      </w:r>
      <w:r w:rsidRPr="001A4F8B">
        <w:rPr>
          <w:rFonts w:ascii="Times New Roman" w:hAnsi="Times New Roman"/>
        </w:rPr>
        <w:t xml:space="preserve"> pozemok vo vlastníctve objednávateľa</w:t>
      </w:r>
      <w:r w:rsidR="00C12F2E">
        <w:rPr>
          <w:rFonts w:ascii="Times New Roman" w:hAnsi="Times New Roman"/>
        </w:rPr>
        <w:t xml:space="preserve"> zapísaný na</w:t>
      </w:r>
      <w:r w:rsidRPr="001A4F8B">
        <w:rPr>
          <w:rFonts w:ascii="Times New Roman" w:hAnsi="Times New Roman"/>
        </w:rPr>
        <w:t xml:space="preserve"> LV č. </w:t>
      </w:r>
      <w:r w:rsidR="008822F4">
        <w:rPr>
          <w:rFonts w:ascii="Times New Roman" w:hAnsi="Times New Roman"/>
        </w:rPr>
        <w:t>591</w:t>
      </w:r>
      <w:r w:rsidR="00C12F2E">
        <w:rPr>
          <w:rFonts w:ascii="Times New Roman" w:hAnsi="Times New Roman"/>
        </w:rPr>
        <w:t>,</w:t>
      </w:r>
      <w:r w:rsidRPr="001A4F8B">
        <w:rPr>
          <w:rFonts w:ascii="Times New Roman" w:hAnsi="Times New Roman"/>
        </w:rPr>
        <w:t xml:space="preserve"> </w:t>
      </w:r>
      <w:r w:rsidR="00C12F2E" w:rsidRPr="001A4F8B">
        <w:rPr>
          <w:rFonts w:ascii="Times New Roman" w:hAnsi="Times New Roman"/>
        </w:rPr>
        <w:t>k. ú. Sereď</w:t>
      </w:r>
      <w:r w:rsidR="00C12F2E">
        <w:rPr>
          <w:rFonts w:ascii="Times New Roman" w:hAnsi="Times New Roman"/>
        </w:rPr>
        <w:t>.</w:t>
      </w:r>
    </w:p>
    <w:p w14:paraId="00960CD6" w14:textId="77777777" w:rsidR="00B01195" w:rsidRPr="001A4F8B" w:rsidRDefault="00B01195" w:rsidP="004C75C5">
      <w:pPr>
        <w:pStyle w:val="Odsekzoznamu"/>
        <w:spacing w:after="0"/>
        <w:ind w:left="786"/>
        <w:jc w:val="both"/>
        <w:rPr>
          <w:rFonts w:ascii="Times New Roman" w:hAnsi="Times New Roman"/>
        </w:rPr>
      </w:pPr>
    </w:p>
    <w:p w14:paraId="4F1FE014" w14:textId="77777777" w:rsidR="006006D5" w:rsidRDefault="006006D5" w:rsidP="002C3A70">
      <w:pPr>
        <w:pStyle w:val="NAZACIATOK"/>
        <w:jc w:val="center"/>
        <w:rPr>
          <w:b/>
          <w:color w:val="auto"/>
          <w:sz w:val="22"/>
          <w:szCs w:val="22"/>
          <w:lang w:val="sk-SK"/>
        </w:rPr>
      </w:pPr>
      <w:r w:rsidRPr="001953B7">
        <w:rPr>
          <w:b/>
          <w:color w:val="auto"/>
          <w:sz w:val="22"/>
          <w:szCs w:val="22"/>
          <w:lang w:val="sk-SK"/>
        </w:rPr>
        <w:t>Článok IV.</w:t>
      </w:r>
    </w:p>
    <w:p w14:paraId="14E43E64" w14:textId="77777777" w:rsidR="002C3A70" w:rsidRDefault="0014553D" w:rsidP="002C3A70">
      <w:pPr>
        <w:pStyle w:val="NAZACIATOK"/>
        <w:jc w:val="center"/>
        <w:rPr>
          <w:b/>
          <w:color w:val="auto"/>
          <w:sz w:val="22"/>
          <w:szCs w:val="22"/>
          <w:lang w:val="sk-SK"/>
        </w:rPr>
      </w:pPr>
      <w:r>
        <w:rPr>
          <w:b/>
          <w:color w:val="auto"/>
          <w:sz w:val="22"/>
          <w:szCs w:val="22"/>
          <w:lang w:val="sk-SK"/>
        </w:rPr>
        <w:t xml:space="preserve"> Čas plnenia</w:t>
      </w:r>
    </w:p>
    <w:p w14:paraId="1E9E8E44" w14:textId="77777777" w:rsidR="00506E64" w:rsidRDefault="00506E64" w:rsidP="002C3A70">
      <w:pPr>
        <w:pStyle w:val="NAZACIATOK"/>
        <w:jc w:val="center"/>
        <w:rPr>
          <w:b/>
          <w:color w:val="auto"/>
          <w:sz w:val="22"/>
          <w:szCs w:val="22"/>
          <w:lang w:val="sk-SK"/>
        </w:rPr>
      </w:pPr>
    </w:p>
    <w:p w14:paraId="133A3954" w14:textId="77777777" w:rsidR="008F4A1E" w:rsidRPr="001953B7" w:rsidRDefault="008F4A1E" w:rsidP="008F4A1E">
      <w:pPr>
        <w:pStyle w:val="NAZACIATOK"/>
        <w:numPr>
          <w:ilvl w:val="1"/>
          <w:numId w:val="9"/>
        </w:numPr>
        <w:rPr>
          <w:b/>
          <w:color w:val="auto"/>
          <w:sz w:val="22"/>
          <w:szCs w:val="22"/>
          <w:lang w:val="sk-SK"/>
        </w:rPr>
      </w:pPr>
      <w:r w:rsidRPr="001953B7">
        <w:rPr>
          <w:color w:val="auto"/>
          <w:sz w:val="22"/>
          <w:szCs w:val="22"/>
          <w:lang w:val="sk-SK"/>
        </w:rPr>
        <w:t>Zhotoviteľ sa zaväzuje:</w:t>
      </w:r>
    </w:p>
    <w:p w14:paraId="3BB60B6E" w14:textId="792A89F7" w:rsidR="00717EA3" w:rsidRPr="00717EA3" w:rsidRDefault="00717EA3" w:rsidP="00F55386">
      <w:pPr>
        <w:pStyle w:val="ODRAZ"/>
        <w:numPr>
          <w:ilvl w:val="2"/>
          <w:numId w:val="9"/>
        </w:numPr>
        <w:tabs>
          <w:tab w:val="clear" w:pos="908"/>
        </w:tabs>
        <w:ind w:hanging="294"/>
        <w:rPr>
          <w:sz w:val="22"/>
          <w:szCs w:val="22"/>
        </w:rPr>
      </w:pPr>
      <w:r>
        <w:rPr>
          <w:sz w:val="22"/>
          <w:szCs w:val="22"/>
        </w:rPr>
        <w:t>z</w:t>
      </w:r>
      <w:r w:rsidRPr="00717EA3">
        <w:rPr>
          <w:sz w:val="22"/>
          <w:szCs w:val="22"/>
        </w:rPr>
        <w:t xml:space="preserve">ačať </w:t>
      </w:r>
      <w:r w:rsidR="003B25BC">
        <w:rPr>
          <w:sz w:val="22"/>
          <w:szCs w:val="22"/>
        </w:rPr>
        <w:t xml:space="preserve">vykonávať </w:t>
      </w:r>
      <w:r>
        <w:rPr>
          <w:sz w:val="22"/>
          <w:szCs w:val="22"/>
        </w:rPr>
        <w:t>dielo najn</w:t>
      </w:r>
      <w:r w:rsidRPr="00717EA3">
        <w:rPr>
          <w:sz w:val="22"/>
          <w:szCs w:val="22"/>
        </w:rPr>
        <w:t xml:space="preserve">eskôr </w:t>
      </w:r>
      <w:r>
        <w:rPr>
          <w:sz w:val="22"/>
          <w:szCs w:val="22"/>
        </w:rPr>
        <w:t xml:space="preserve">do </w:t>
      </w:r>
      <w:r w:rsidR="00304648">
        <w:rPr>
          <w:sz w:val="22"/>
          <w:szCs w:val="22"/>
        </w:rPr>
        <w:t xml:space="preserve">7 dní odo dňa prevzatia </w:t>
      </w:r>
      <w:r w:rsidR="00304648" w:rsidRPr="00B13F99">
        <w:rPr>
          <w:sz w:val="22"/>
          <w:szCs w:val="22"/>
        </w:rPr>
        <w:t>staveniska</w:t>
      </w:r>
      <w:r w:rsidR="003B25BC">
        <w:rPr>
          <w:sz w:val="22"/>
          <w:szCs w:val="22"/>
        </w:rPr>
        <w:t xml:space="preserve"> a</w:t>
      </w:r>
    </w:p>
    <w:p w14:paraId="51E1527A" w14:textId="2124C2F8" w:rsidR="008F4A1E" w:rsidRDefault="00507DB7" w:rsidP="0028014B">
      <w:pPr>
        <w:pStyle w:val="ODRAZ"/>
        <w:numPr>
          <w:ilvl w:val="2"/>
          <w:numId w:val="9"/>
        </w:numPr>
        <w:tabs>
          <w:tab w:val="clear" w:pos="908"/>
        </w:tabs>
        <w:ind w:hanging="294"/>
        <w:rPr>
          <w:sz w:val="22"/>
          <w:szCs w:val="22"/>
        </w:rPr>
      </w:pPr>
      <w:r>
        <w:rPr>
          <w:sz w:val="22"/>
          <w:szCs w:val="22"/>
        </w:rPr>
        <w:t xml:space="preserve">ukončiť </w:t>
      </w:r>
      <w:r w:rsidR="003B1A11" w:rsidRPr="00B13F99">
        <w:rPr>
          <w:sz w:val="22"/>
          <w:szCs w:val="22"/>
        </w:rPr>
        <w:t xml:space="preserve">dielo do </w:t>
      </w:r>
      <w:r w:rsidR="008822F4">
        <w:rPr>
          <w:sz w:val="22"/>
          <w:szCs w:val="22"/>
        </w:rPr>
        <w:t>3</w:t>
      </w:r>
      <w:r w:rsidR="00D35A5F">
        <w:rPr>
          <w:sz w:val="22"/>
          <w:szCs w:val="22"/>
        </w:rPr>
        <w:t>0</w:t>
      </w:r>
      <w:r w:rsidR="00E90D53">
        <w:rPr>
          <w:sz w:val="22"/>
          <w:szCs w:val="22"/>
        </w:rPr>
        <w:t xml:space="preserve"> dní</w:t>
      </w:r>
      <w:r w:rsidR="003B1A11" w:rsidRPr="00B13F99">
        <w:rPr>
          <w:sz w:val="22"/>
          <w:szCs w:val="22"/>
        </w:rPr>
        <w:t xml:space="preserve"> odo dňa prevzatia</w:t>
      </w:r>
      <w:r w:rsidR="008F4A1E" w:rsidRPr="0028014B">
        <w:rPr>
          <w:sz w:val="22"/>
          <w:szCs w:val="22"/>
        </w:rPr>
        <w:t xml:space="preserve"> staveniska</w:t>
      </w:r>
      <w:r w:rsidR="00ED362A">
        <w:rPr>
          <w:sz w:val="22"/>
          <w:szCs w:val="22"/>
        </w:rPr>
        <w:t>.</w:t>
      </w:r>
    </w:p>
    <w:p w14:paraId="4C25F227" w14:textId="783757E3" w:rsidR="008F4A1E" w:rsidRPr="00F90DCF" w:rsidRDefault="008F4A1E" w:rsidP="00F90DCF">
      <w:pPr>
        <w:pStyle w:val="ODRAZ"/>
        <w:numPr>
          <w:ilvl w:val="1"/>
          <w:numId w:val="9"/>
        </w:numPr>
        <w:tabs>
          <w:tab w:val="clear" w:pos="908"/>
        </w:tabs>
        <w:rPr>
          <w:sz w:val="22"/>
          <w:szCs w:val="22"/>
        </w:rPr>
      </w:pPr>
      <w:r w:rsidRPr="00F90DCF">
        <w:rPr>
          <w:sz w:val="22"/>
          <w:szCs w:val="22"/>
        </w:rPr>
        <w:t>V prípade omeškania objednávateľa s</w:t>
      </w:r>
      <w:r w:rsidR="003B25BC">
        <w:rPr>
          <w:sz w:val="22"/>
          <w:szCs w:val="22"/>
        </w:rPr>
        <w:t xml:space="preserve"> </w:t>
      </w:r>
      <w:r w:rsidRPr="00F90DCF">
        <w:rPr>
          <w:sz w:val="22"/>
          <w:szCs w:val="22"/>
        </w:rPr>
        <w:t>o</w:t>
      </w:r>
      <w:r w:rsidR="003B25BC">
        <w:rPr>
          <w:sz w:val="22"/>
          <w:szCs w:val="22"/>
        </w:rPr>
        <w:t>dovzdaním</w:t>
      </w:r>
      <w:r w:rsidRPr="00F90DCF">
        <w:rPr>
          <w:sz w:val="22"/>
          <w:szCs w:val="22"/>
        </w:rPr>
        <w:t xml:space="preserve"> staveniska v termíne</w:t>
      </w:r>
      <w:r w:rsidR="0032022D" w:rsidRPr="00F90DCF">
        <w:rPr>
          <w:sz w:val="22"/>
          <w:szCs w:val="22"/>
        </w:rPr>
        <w:t xml:space="preserve"> podľa čl. IX ods. 9.2</w:t>
      </w:r>
      <w:r w:rsidR="008055FD" w:rsidRPr="00F90DCF">
        <w:rPr>
          <w:sz w:val="22"/>
          <w:szCs w:val="22"/>
        </w:rPr>
        <w:t xml:space="preserve"> tejto zmluvy</w:t>
      </w:r>
      <w:r w:rsidRPr="00F90DCF">
        <w:rPr>
          <w:sz w:val="22"/>
          <w:szCs w:val="22"/>
        </w:rPr>
        <w:t>, pokiaľ nebude dohodnuté inak, sa automaticky predlžuje termín ukončenia a odovzdania prác o rovnaký počet dní, ako trvalo omeškanie objednávateľa</w:t>
      </w:r>
      <w:r w:rsidR="003B25BC">
        <w:rPr>
          <w:sz w:val="22"/>
          <w:szCs w:val="22"/>
        </w:rPr>
        <w:t xml:space="preserve"> </w:t>
      </w:r>
      <w:r w:rsidR="003B25BC" w:rsidRPr="00F90DCF">
        <w:rPr>
          <w:sz w:val="22"/>
          <w:szCs w:val="22"/>
        </w:rPr>
        <w:t>s</w:t>
      </w:r>
      <w:r w:rsidR="003B25BC">
        <w:rPr>
          <w:sz w:val="22"/>
          <w:szCs w:val="22"/>
        </w:rPr>
        <w:t xml:space="preserve"> </w:t>
      </w:r>
      <w:r w:rsidR="003B25BC" w:rsidRPr="00F90DCF">
        <w:rPr>
          <w:sz w:val="22"/>
          <w:szCs w:val="22"/>
        </w:rPr>
        <w:t>o</w:t>
      </w:r>
      <w:r w:rsidR="003B25BC">
        <w:rPr>
          <w:sz w:val="22"/>
          <w:szCs w:val="22"/>
        </w:rPr>
        <w:t>dovzdaním</w:t>
      </w:r>
      <w:r w:rsidR="003B25BC" w:rsidRPr="00F90DCF">
        <w:rPr>
          <w:sz w:val="22"/>
          <w:szCs w:val="22"/>
        </w:rPr>
        <w:t xml:space="preserve"> staveniska</w:t>
      </w:r>
      <w:r w:rsidRPr="00F90DCF">
        <w:rPr>
          <w:sz w:val="22"/>
          <w:szCs w:val="22"/>
        </w:rPr>
        <w:t>.</w:t>
      </w:r>
    </w:p>
    <w:p w14:paraId="66C7A838" w14:textId="77777777" w:rsidR="0040725C" w:rsidRDefault="0040725C" w:rsidP="00F90DCF">
      <w:pPr>
        <w:pStyle w:val="ODRAZ"/>
        <w:numPr>
          <w:ilvl w:val="1"/>
          <w:numId w:val="9"/>
        </w:numPr>
        <w:tabs>
          <w:tab w:val="clear" w:pos="908"/>
        </w:tabs>
        <w:rPr>
          <w:sz w:val="22"/>
          <w:szCs w:val="22"/>
        </w:rPr>
      </w:pPr>
      <w:r w:rsidRPr="00F90DCF">
        <w:rPr>
          <w:sz w:val="22"/>
          <w:szCs w:val="22"/>
        </w:rPr>
        <w:t>Ak  zhotoviteľ  pripraví  dielo  na  odovzdanie  pred  dohodnutým  termínom,  zaväzuje  sa objednávateľ toto dielo prevziať aj v skôr navrhnutom termíne.</w:t>
      </w:r>
    </w:p>
    <w:p w14:paraId="148D5552" w14:textId="55595F6E" w:rsidR="007E5987" w:rsidRDefault="008F4A1E" w:rsidP="00F90DCF">
      <w:pPr>
        <w:pStyle w:val="ODRAZ"/>
        <w:numPr>
          <w:ilvl w:val="1"/>
          <w:numId w:val="9"/>
        </w:numPr>
        <w:tabs>
          <w:tab w:val="clear" w:pos="908"/>
        </w:tabs>
        <w:rPr>
          <w:sz w:val="22"/>
          <w:szCs w:val="22"/>
        </w:rPr>
      </w:pPr>
      <w:r w:rsidRPr="00F90DCF">
        <w:rPr>
          <w:sz w:val="22"/>
          <w:szCs w:val="22"/>
        </w:rPr>
        <w:t xml:space="preserve">Objednávateľ sa zaväzuje, že dokončené </w:t>
      </w:r>
      <w:r w:rsidR="007E5987" w:rsidRPr="00F90DCF">
        <w:rPr>
          <w:sz w:val="22"/>
          <w:szCs w:val="22"/>
        </w:rPr>
        <w:t>dielo</w:t>
      </w:r>
      <w:r w:rsidRPr="00F90DCF">
        <w:rPr>
          <w:sz w:val="22"/>
          <w:szCs w:val="22"/>
        </w:rPr>
        <w:t xml:space="preserve"> prevezme a zaplatí za jeho uskutočnenie </w:t>
      </w:r>
      <w:r w:rsidR="0032022D" w:rsidRPr="00F90DCF">
        <w:rPr>
          <w:sz w:val="22"/>
          <w:szCs w:val="22"/>
        </w:rPr>
        <w:t>cenu dohodnutú</w:t>
      </w:r>
      <w:r w:rsidR="00C12F2E">
        <w:rPr>
          <w:sz w:val="22"/>
          <w:szCs w:val="22"/>
        </w:rPr>
        <w:t xml:space="preserve"> v</w:t>
      </w:r>
      <w:r w:rsidR="0032022D" w:rsidRPr="00F90DCF">
        <w:rPr>
          <w:sz w:val="22"/>
          <w:szCs w:val="22"/>
        </w:rPr>
        <w:t xml:space="preserve"> čl. V ods. 5.2</w:t>
      </w:r>
      <w:r w:rsidR="008055FD" w:rsidRPr="00F90DCF">
        <w:rPr>
          <w:sz w:val="22"/>
          <w:szCs w:val="22"/>
        </w:rPr>
        <w:t xml:space="preserve"> tejto zmluvy</w:t>
      </w:r>
      <w:r w:rsidRPr="00F90DCF">
        <w:rPr>
          <w:sz w:val="22"/>
          <w:szCs w:val="22"/>
        </w:rPr>
        <w:t>.</w:t>
      </w:r>
    </w:p>
    <w:p w14:paraId="0D0EF0A0" w14:textId="77777777" w:rsidR="007E5987" w:rsidRPr="00F90DCF" w:rsidRDefault="00FC2502" w:rsidP="00F90DCF">
      <w:pPr>
        <w:pStyle w:val="ODRAZ"/>
        <w:numPr>
          <w:ilvl w:val="1"/>
          <w:numId w:val="9"/>
        </w:numPr>
        <w:tabs>
          <w:tab w:val="clear" w:pos="908"/>
        </w:tabs>
        <w:rPr>
          <w:sz w:val="22"/>
          <w:szCs w:val="22"/>
        </w:rPr>
      </w:pPr>
      <w:r w:rsidRPr="00F90DCF">
        <w:rPr>
          <w:sz w:val="22"/>
          <w:szCs w:val="22"/>
        </w:rPr>
        <w:t xml:space="preserve">Dodržanie času plnenia zo strany zhotoviteľa je </w:t>
      </w:r>
      <w:r w:rsidR="007E5987" w:rsidRPr="00F90DCF">
        <w:rPr>
          <w:sz w:val="22"/>
          <w:szCs w:val="22"/>
        </w:rPr>
        <w:t>závi</w:t>
      </w:r>
      <w:r w:rsidRPr="00F90DCF">
        <w:rPr>
          <w:sz w:val="22"/>
          <w:szCs w:val="22"/>
        </w:rPr>
        <w:t xml:space="preserve">slé od </w:t>
      </w:r>
      <w:r w:rsidR="007E5987" w:rsidRPr="00F90DCF">
        <w:rPr>
          <w:sz w:val="22"/>
          <w:szCs w:val="22"/>
        </w:rPr>
        <w:t xml:space="preserve">riadneho  a  včasného </w:t>
      </w:r>
      <w:r w:rsidRPr="00F90DCF">
        <w:rPr>
          <w:sz w:val="22"/>
          <w:szCs w:val="22"/>
        </w:rPr>
        <w:t xml:space="preserve">spolupôsobenia </w:t>
      </w:r>
      <w:r w:rsidR="007E5987" w:rsidRPr="00F90DCF">
        <w:rPr>
          <w:sz w:val="22"/>
          <w:szCs w:val="22"/>
        </w:rPr>
        <w:t>objednávateľa   dohodnutého  v  tejto  zmluve.  Zhotoviteľ  sa  zaväzuje  osobitnou písomnou</w:t>
      </w:r>
      <w:r w:rsidRPr="00F90DCF">
        <w:rPr>
          <w:sz w:val="22"/>
          <w:szCs w:val="22"/>
        </w:rPr>
        <w:t xml:space="preserve"> formou vyzvať objednávateľa </w:t>
      </w:r>
      <w:r w:rsidR="007E5987" w:rsidRPr="00F90DCF">
        <w:rPr>
          <w:sz w:val="22"/>
          <w:szCs w:val="22"/>
        </w:rPr>
        <w:t>k prevzatiu riadne ukončeného diela. Po dobu omeškania objednávateľa s poskytnutím spolupôsobenia  nie je zhotoviteľ v omeškaní so splnením záväzku.</w:t>
      </w:r>
    </w:p>
    <w:p w14:paraId="1131E8B1" w14:textId="77777777" w:rsidR="007E5987" w:rsidRPr="00F90DCF" w:rsidRDefault="007E5987" w:rsidP="00F90DCF">
      <w:pPr>
        <w:pStyle w:val="ODRAZ"/>
        <w:numPr>
          <w:ilvl w:val="1"/>
          <w:numId w:val="9"/>
        </w:numPr>
        <w:tabs>
          <w:tab w:val="clear" w:pos="908"/>
        </w:tabs>
        <w:rPr>
          <w:sz w:val="22"/>
          <w:szCs w:val="22"/>
        </w:rPr>
      </w:pPr>
      <w:r w:rsidRPr="00F90DCF">
        <w:rPr>
          <w:sz w:val="22"/>
          <w:szCs w:val="22"/>
        </w:rPr>
        <w:t>V  prípade  nepriaznivých  klimatických  podmienok  bude  realizácia  diela  a  jeho  odovzdanie zhotoviteľom posunuté na najbližší možný termín,  a to z dôvodu zachovania technologických postupov,  ktoré  majú  významný  vplyv  na  poskytnutie  záruky  na  dielo  samotné.  O  toto obdobie sa posunie aj celková dĺžka realizácie diela, s čím zmluvné strany súhlasia.</w:t>
      </w:r>
    </w:p>
    <w:p w14:paraId="3F31749B" w14:textId="77777777" w:rsidR="00B01195" w:rsidRDefault="00B01195" w:rsidP="007E5987">
      <w:pPr>
        <w:tabs>
          <w:tab w:val="num" w:pos="-1134"/>
        </w:tabs>
        <w:spacing w:after="0" w:line="240" w:lineRule="auto"/>
        <w:ind w:left="426" w:hanging="426"/>
        <w:jc w:val="both"/>
        <w:rPr>
          <w:rFonts w:ascii="Times New Roman" w:hAnsi="Times New Roman"/>
        </w:rPr>
      </w:pPr>
    </w:p>
    <w:p w14:paraId="67533D9E" w14:textId="77777777" w:rsidR="006006D5" w:rsidRPr="00F67C24" w:rsidRDefault="006006D5" w:rsidP="00F67C24">
      <w:pPr>
        <w:pStyle w:val="NAZACIATOK"/>
        <w:spacing w:line="276" w:lineRule="auto"/>
        <w:jc w:val="center"/>
        <w:rPr>
          <w:b/>
          <w:color w:val="auto"/>
          <w:sz w:val="22"/>
          <w:szCs w:val="22"/>
          <w:lang w:val="sk-SK"/>
        </w:rPr>
      </w:pPr>
      <w:r w:rsidRPr="00F67C24">
        <w:rPr>
          <w:b/>
          <w:color w:val="auto"/>
          <w:sz w:val="22"/>
          <w:szCs w:val="22"/>
          <w:lang w:val="sk-SK"/>
        </w:rPr>
        <w:t>Článok V.</w:t>
      </w:r>
    </w:p>
    <w:p w14:paraId="7F6FB208" w14:textId="77777777" w:rsidR="006006D5" w:rsidRDefault="006006D5" w:rsidP="00F67C24">
      <w:pPr>
        <w:pStyle w:val="NAZACIATOK"/>
        <w:spacing w:line="276" w:lineRule="auto"/>
        <w:jc w:val="center"/>
        <w:rPr>
          <w:b/>
          <w:color w:val="auto"/>
          <w:sz w:val="22"/>
          <w:szCs w:val="22"/>
          <w:lang w:val="sk-SK"/>
        </w:rPr>
      </w:pPr>
      <w:r w:rsidRPr="00F67C24">
        <w:rPr>
          <w:b/>
          <w:color w:val="auto"/>
          <w:sz w:val="22"/>
          <w:szCs w:val="22"/>
          <w:lang w:val="sk-SK"/>
        </w:rPr>
        <w:t>Cena</w:t>
      </w:r>
      <w:r w:rsidR="0014553D">
        <w:rPr>
          <w:b/>
          <w:color w:val="auto"/>
          <w:sz w:val="22"/>
          <w:szCs w:val="22"/>
          <w:lang w:val="sk-SK"/>
        </w:rPr>
        <w:t xml:space="preserve"> za dielo</w:t>
      </w:r>
    </w:p>
    <w:p w14:paraId="770DEBA6" w14:textId="77777777" w:rsidR="00506E64" w:rsidRDefault="00506E64" w:rsidP="00F67C24">
      <w:pPr>
        <w:pStyle w:val="NAZACIATOK"/>
        <w:spacing w:line="276" w:lineRule="auto"/>
        <w:jc w:val="center"/>
        <w:rPr>
          <w:b/>
          <w:color w:val="auto"/>
          <w:sz w:val="22"/>
          <w:szCs w:val="22"/>
          <w:lang w:val="sk-SK"/>
        </w:rPr>
      </w:pPr>
    </w:p>
    <w:p w14:paraId="7B0DE2BA" w14:textId="3BFB99EA" w:rsidR="006006D5" w:rsidRPr="001953B7" w:rsidRDefault="006006D5" w:rsidP="009B24B4">
      <w:pPr>
        <w:spacing w:after="0"/>
        <w:ind w:left="425" w:hanging="425"/>
        <w:jc w:val="both"/>
        <w:rPr>
          <w:rFonts w:ascii="Times New Roman" w:hAnsi="Times New Roman"/>
        </w:rPr>
      </w:pPr>
      <w:r w:rsidRPr="001953B7">
        <w:rPr>
          <w:rFonts w:ascii="Times New Roman" w:hAnsi="Times New Roman"/>
        </w:rPr>
        <w:t>5.1</w:t>
      </w:r>
      <w:r w:rsidRPr="001953B7">
        <w:rPr>
          <w:rFonts w:ascii="Times New Roman" w:hAnsi="Times New Roman"/>
        </w:rPr>
        <w:tab/>
        <w:t xml:space="preserve">Cena za </w:t>
      </w:r>
      <w:r w:rsidR="0043182C">
        <w:rPr>
          <w:rFonts w:ascii="Times New Roman" w:hAnsi="Times New Roman"/>
        </w:rPr>
        <w:t>dielo</w:t>
      </w:r>
      <w:r w:rsidRPr="001953B7">
        <w:rPr>
          <w:rFonts w:ascii="Times New Roman" w:hAnsi="Times New Roman"/>
        </w:rPr>
        <w:t xml:space="preserve"> v rozsahu podľa čl. III tejto zmluvy je stanovená dohodou zmluvných strán v zmysle zákona č. 18/1996 Z. z. o cenách v znení neskorších predpisov, ako pevná cena</w:t>
      </w:r>
      <w:r w:rsidR="00B13A1D">
        <w:rPr>
          <w:rFonts w:ascii="Times New Roman" w:hAnsi="Times New Roman"/>
        </w:rPr>
        <w:t xml:space="preserve"> podľa</w:t>
      </w:r>
      <w:r w:rsidR="001558AA" w:rsidRPr="001558AA">
        <w:rPr>
          <w:rFonts w:ascii="Times New Roman" w:hAnsi="Times New Roman"/>
        </w:rPr>
        <w:t xml:space="preserve"> doloženého oceneného </w:t>
      </w:r>
      <w:r w:rsidR="001558AA" w:rsidRPr="009B2AF3">
        <w:rPr>
          <w:rFonts w:ascii="Times New Roman" w:hAnsi="Times New Roman"/>
        </w:rPr>
        <w:t>výkazu výmer</w:t>
      </w:r>
      <w:r w:rsidR="00B13A1D">
        <w:rPr>
          <w:rFonts w:ascii="Times New Roman" w:hAnsi="Times New Roman"/>
        </w:rPr>
        <w:t>,</w:t>
      </w:r>
      <w:r w:rsidRPr="001953B7">
        <w:rPr>
          <w:rFonts w:ascii="Times New Roman" w:hAnsi="Times New Roman"/>
        </w:rPr>
        <w:t xml:space="preserve"> ktorý tvorí prílohu</w:t>
      </w:r>
      <w:r w:rsidR="00EB640B">
        <w:rPr>
          <w:rFonts w:ascii="Times New Roman" w:hAnsi="Times New Roman"/>
        </w:rPr>
        <w:t xml:space="preserve"> </w:t>
      </w:r>
      <w:r w:rsidRPr="001953B7">
        <w:rPr>
          <w:rFonts w:ascii="Times New Roman" w:hAnsi="Times New Roman"/>
        </w:rPr>
        <w:t xml:space="preserve">tejto zmluvy. Jednotkové ceny každej položky budú zaokrúhlené na 2 desatinné miesta a cena celkom za jednotlivé položky </w:t>
      </w:r>
      <w:r w:rsidRPr="001953B7">
        <w:rPr>
          <w:rFonts w:ascii="Times New Roman" w:hAnsi="Times New Roman"/>
        </w:rPr>
        <w:lastRenderedPageBreak/>
        <w:t>bude vypočítaná ako súčin množstva a jednotkovej ceny zaokrúhlenej na 2 desatinné miesta. Cena celkom za každú položku bude zaokrúhlená na 2 desatinné miesta.</w:t>
      </w:r>
      <w:r w:rsidR="00244F85">
        <w:rPr>
          <w:rFonts w:ascii="Times New Roman" w:hAnsi="Times New Roman"/>
        </w:rPr>
        <w:t xml:space="preserve"> </w:t>
      </w:r>
    </w:p>
    <w:p w14:paraId="027F997A" w14:textId="3E4C6E3D" w:rsidR="003C67B7" w:rsidRDefault="006006D5" w:rsidP="009B24B4">
      <w:pPr>
        <w:tabs>
          <w:tab w:val="left" w:pos="1429"/>
        </w:tabs>
        <w:spacing w:after="0"/>
        <w:ind w:left="425" w:hanging="425"/>
        <w:jc w:val="both"/>
        <w:rPr>
          <w:rFonts w:ascii="Times New Roman" w:hAnsi="Times New Roman"/>
        </w:rPr>
      </w:pPr>
      <w:r w:rsidRPr="001953B7">
        <w:rPr>
          <w:rFonts w:ascii="Times New Roman" w:hAnsi="Times New Roman"/>
        </w:rPr>
        <w:t>5.2</w:t>
      </w:r>
      <w:r w:rsidRPr="001953B7">
        <w:rPr>
          <w:rFonts w:ascii="Times New Roman" w:hAnsi="Times New Roman"/>
        </w:rPr>
        <w:tab/>
        <w:t xml:space="preserve">Cena </w:t>
      </w:r>
      <w:r w:rsidR="0043182C">
        <w:rPr>
          <w:rFonts w:ascii="Times New Roman" w:hAnsi="Times New Roman"/>
        </w:rPr>
        <w:t>diela v</w:t>
      </w:r>
      <w:r w:rsidRPr="001953B7">
        <w:rPr>
          <w:rFonts w:ascii="Times New Roman" w:hAnsi="Times New Roman"/>
        </w:rPr>
        <w:t> rozsahu článku III. tejto z</w:t>
      </w:r>
      <w:r>
        <w:rPr>
          <w:rFonts w:ascii="Times New Roman" w:hAnsi="Times New Roman"/>
        </w:rPr>
        <w:t>mluvy je dohodnutá nasledovne :</w:t>
      </w:r>
    </w:p>
    <w:tbl>
      <w:tblPr>
        <w:tblW w:w="907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2027"/>
        <w:gridCol w:w="1662"/>
        <w:gridCol w:w="1889"/>
      </w:tblGrid>
      <w:tr w:rsidR="006006D5" w:rsidRPr="001953B7" w14:paraId="3DE75D96" w14:textId="77777777" w:rsidTr="00A247B8">
        <w:trPr>
          <w:trHeight w:val="509"/>
        </w:trPr>
        <w:tc>
          <w:tcPr>
            <w:tcW w:w="3500" w:type="dxa"/>
          </w:tcPr>
          <w:p w14:paraId="742FA001" w14:textId="77777777" w:rsidR="006006D5" w:rsidRPr="001953B7" w:rsidRDefault="006006D5" w:rsidP="00A247B8">
            <w:pPr>
              <w:jc w:val="both"/>
              <w:rPr>
                <w:rFonts w:ascii="Times New Roman" w:hAnsi="Times New Roman"/>
                <w:b/>
              </w:rPr>
            </w:pPr>
            <w:r w:rsidRPr="001953B7">
              <w:rPr>
                <w:rFonts w:ascii="Times New Roman" w:hAnsi="Times New Roman"/>
                <w:b/>
              </w:rPr>
              <w:t xml:space="preserve">Názov diela </w:t>
            </w:r>
          </w:p>
        </w:tc>
        <w:tc>
          <w:tcPr>
            <w:tcW w:w="2027" w:type="dxa"/>
          </w:tcPr>
          <w:p w14:paraId="621A3987" w14:textId="77777777" w:rsidR="006006D5" w:rsidRPr="001953B7" w:rsidRDefault="006006D5" w:rsidP="00A247B8">
            <w:pPr>
              <w:jc w:val="both"/>
              <w:rPr>
                <w:rFonts w:ascii="Times New Roman" w:hAnsi="Times New Roman"/>
                <w:b/>
              </w:rPr>
            </w:pPr>
            <w:r w:rsidRPr="001953B7">
              <w:rPr>
                <w:rFonts w:ascii="Times New Roman" w:hAnsi="Times New Roman"/>
                <w:b/>
              </w:rPr>
              <w:t>Cena bez DPH (€)</w:t>
            </w:r>
          </w:p>
        </w:tc>
        <w:tc>
          <w:tcPr>
            <w:tcW w:w="1662" w:type="dxa"/>
          </w:tcPr>
          <w:p w14:paraId="231DE7DB" w14:textId="77777777" w:rsidR="006006D5" w:rsidRPr="001953B7" w:rsidRDefault="006006D5" w:rsidP="00A247B8">
            <w:pPr>
              <w:jc w:val="both"/>
              <w:rPr>
                <w:rFonts w:ascii="Times New Roman" w:hAnsi="Times New Roman"/>
                <w:b/>
              </w:rPr>
            </w:pPr>
            <w:r w:rsidRPr="001953B7">
              <w:rPr>
                <w:rFonts w:ascii="Times New Roman" w:hAnsi="Times New Roman"/>
                <w:b/>
              </w:rPr>
              <w:t>DPH 20 % (€)</w:t>
            </w:r>
          </w:p>
        </w:tc>
        <w:tc>
          <w:tcPr>
            <w:tcW w:w="1889" w:type="dxa"/>
          </w:tcPr>
          <w:p w14:paraId="4D54810B" w14:textId="77777777" w:rsidR="006006D5" w:rsidRPr="001953B7" w:rsidRDefault="006006D5" w:rsidP="00A247B8">
            <w:pPr>
              <w:jc w:val="both"/>
              <w:rPr>
                <w:rFonts w:ascii="Times New Roman" w:hAnsi="Times New Roman"/>
                <w:b/>
              </w:rPr>
            </w:pPr>
            <w:r w:rsidRPr="001953B7">
              <w:rPr>
                <w:rFonts w:ascii="Times New Roman" w:hAnsi="Times New Roman"/>
                <w:b/>
              </w:rPr>
              <w:t>Cena spolu (€)</w:t>
            </w:r>
          </w:p>
        </w:tc>
      </w:tr>
      <w:tr w:rsidR="006006D5" w:rsidRPr="001953B7" w14:paraId="4673219E" w14:textId="77777777" w:rsidTr="00B06155">
        <w:trPr>
          <w:trHeight w:val="685"/>
        </w:trPr>
        <w:tc>
          <w:tcPr>
            <w:tcW w:w="3500" w:type="dxa"/>
          </w:tcPr>
          <w:p w14:paraId="6FFE0E1E" w14:textId="53D469BD" w:rsidR="00256C5F" w:rsidRPr="00924E37" w:rsidRDefault="00924E37" w:rsidP="00B36B92">
            <w:pPr>
              <w:jc w:val="both"/>
              <w:rPr>
                <w:rFonts w:ascii="Times New Roman" w:hAnsi="Times New Roman"/>
                <w:i/>
                <w:color w:val="000000"/>
              </w:rPr>
            </w:pPr>
            <w:r w:rsidRPr="00924E37">
              <w:rPr>
                <w:rFonts w:ascii="Times New Roman" w:hAnsi="Times New Roman"/>
                <w:bCs/>
                <w:sz w:val="20"/>
                <w:szCs w:val="20"/>
              </w:rPr>
              <w:t xml:space="preserve">Rekonštrukcia cestnej komunikácie </w:t>
            </w:r>
            <w:r w:rsidR="00B36B92">
              <w:rPr>
                <w:rFonts w:ascii="Times New Roman" w:hAnsi="Times New Roman"/>
                <w:bCs/>
                <w:sz w:val="20"/>
                <w:szCs w:val="20"/>
              </w:rPr>
              <w:t>–</w:t>
            </w:r>
            <w:r w:rsidRPr="00924E37">
              <w:rPr>
                <w:rFonts w:ascii="Times New Roman" w:hAnsi="Times New Roman"/>
                <w:bCs/>
                <w:sz w:val="20"/>
                <w:szCs w:val="20"/>
              </w:rPr>
              <w:t xml:space="preserve"> Garbiarska</w:t>
            </w:r>
            <w:r w:rsidR="00B36B92" w:rsidRPr="00B36B92">
              <w:rPr>
                <w:rFonts w:ascii="Times New Roman" w:hAnsi="Times New Roman"/>
                <w:bCs/>
                <w:sz w:val="20"/>
                <w:szCs w:val="20"/>
              </w:rPr>
              <w:t xml:space="preserve"> ulica</w:t>
            </w:r>
          </w:p>
        </w:tc>
        <w:tc>
          <w:tcPr>
            <w:tcW w:w="2027" w:type="dxa"/>
            <w:vAlign w:val="center"/>
          </w:tcPr>
          <w:p w14:paraId="007091CF" w14:textId="77777777" w:rsidR="006006D5" w:rsidRPr="00EC2476" w:rsidRDefault="006006D5" w:rsidP="00EC2476">
            <w:pPr>
              <w:jc w:val="center"/>
              <w:rPr>
                <w:rFonts w:ascii="Times New Roman" w:hAnsi="Times New Roman"/>
              </w:rPr>
            </w:pPr>
          </w:p>
        </w:tc>
        <w:tc>
          <w:tcPr>
            <w:tcW w:w="1662" w:type="dxa"/>
            <w:vAlign w:val="center"/>
          </w:tcPr>
          <w:p w14:paraId="79965DE1" w14:textId="77777777" w:rsidR="006006D5" w:rsidRPr="00EC2476" w:rsidRDefault="006006D5" w:rsidP="00EC2476">
            <w:pPr>
              <w:jc w:val="center"/>
              <w:rPr>
                <w:rFonts w:ascii="Times New Roman" w:hAnsi="Times New Roman"/>
              </w:rPr>
            </w:pPr>
          </w:p>
        </w:tc>
        <w:tc>
          <w:tcPr>
            <w:tcW w:w="1889" w:type="dxa"/>
            <w:vAlign w:val="center"/>
          </w:tcPr>
          <w:p w14:paraId="189C7CF9" w14:textId="77777777" w:rsidR="006006D5" w:rsidRPr="00EC2476" w:rsidRDefault="006006D5" w:rsidP="00EC2476">
            <w:pPr>
              <w:jc w:val="center"/>
              <w:rPr>
                <w:rFonts w:ascii="Times New Roman" w:hAnsi="Times New Roman"/>
              </w:rPr>
            </w:pPr>
          </w:p>
        </w:tc>
      </w:tr>
      <w:tr w:rsidR="006006D5" w:rsidRPr="001953B7" w14:paraId="574CE743" w14:textId="77777777" w:rsidTr="00EC2476">
        <w:trPr>
          <w:trHeight w:val="555"/>
        </w:trPr>
        <w:tc>
          <w:tcPr>
            <w:tcW w:w="3500" w:type="dxa"/>
            <w:vAlign w:val="center"/>
          </w:tcPr>
          <w:p w14:paraId="49DD76FA" w14:textId="77777777" w:rsidR="006006D5" w:rsidRPr="001953B7" w:rsidRDefault="006006D5" w:rsidP="00A247B8">
            <w:pPr>
              <w:jc w:val="both"/>
              <w:rPr>
                <w:rFonts w:ascii="Times New Roman" w:hAnsi="Times New Roman"/>
                <w:b/>
                <w:i/>
              </w:rPr>
            </w:pPr>
            <w:r w:rsidRPr="001953B7">
              <w:rPr>
                <w:rFonts w:ascii="Times New Roman" w:hAnsi="Times New Roman"/>
                <w:b/>
                <w:i/>
              </w:rPr>
              <w:t>Cena spolu</w:t>
            </w:r>
          </w:p>
        </w:tc>
        <w:tc>
          <w:tcPr>
            <w:tcW w:w="2027" w:type="dxa"/>
            <w:vAlign w:val="center"/>
          </w:tcPr>
          <w:p w14:paraId="502A20B9" w14:textId="77777777" w:rsidR="006006D5" w:rsidRPr="001953B7" w:rsidRDefault="006006D5" w:rsidP="00EC2476">
            <w:pPr>
              <w:jc w:val="center"/>
              <w:rPr>
                <w:rFonts w:ascii="Times New Roman" w:hAnsi="Times New Roman"/>
              </w:rPr>
            </w:pPr>
          </w:p>
        </w:tc>
        <w:tc>
          <w:tcPr>
            <w:tcW w:w="1662" w:type="dxa"/>
            <w:vAlign w:val="center"/>
          </w:tcPr>
          <w:p w14:paraId="7B36331E" w14:textId="77777777" w:rsidR="006006D5" w:rsidRPr="001953B7" w:rsidRDefault="006006D5" w:rsidP="00EC2476">
            <w:pPr>
              <w:jc w:val="center"/>
              <w:rPr>
                <w:rFonts w:ascii="Times New Roman" w:hAnsi="Times New Roman"/>
              </w:rPr>
            </w:pPr>
          </w:p>
        </w:tc>
        <w:tc>
          <w:tcPr>
            <w:tcW w:w="1889" w:type="dxa"/>
            <w:vAlign w:val="center"/>
          </w:tcPr>
          <w:p w14:paraId="695404E6" w14:textId="77777777" w:rsidR="006006D5" w:rsidRPr="001953B7" w:rsidRDefault="006006D5" w:rsidP="00EC2476">
            <w:pPr>
              <w:jc w:val="center"/>
              <w:rPr>
                <w:rFonts w:ascii="Times New Roman" w:hAnsi="Times New Roman"/>
              </w:rPr>
            </w:pPr>
          </w:p>
        </w:tc>
      </w:tr>
    </w:tbl>
    <w:p w14:paraId="3C50CAE9" w14:textId="77777777" w:rsidR="006006D5" w:rsidRPr="001953B7" w:rsidRDefault="000C2D84" w:rsidP="000C2D84">
      <w:pPr>
        <w:jc w:val="both"/>
        <w:rPr>
          <w:rFonts w:ascii="Times New Roman" w:hAnsi="Times New Roman"/>
        </w:rPr>
      </w:pPr>
      <w:r>
        <w:rPr>
          <w:rFonts w:ascii="Times New Roman" w:hAnsi="Times New Roman"/>
        </w:rPr>
        <w:t xml:space="preserve">           </w:t>
      </w:r>
      <w:r w:rsidR="006006D5" w:rsidRPr="001953B7">
        <w:rPr>
          <w:rFonts w:ascii="Times New Roman" w:hAnsi="Times New Roman"/>
        </w:rPr>
        <w:t>S</w:t>
      </w:r>
      <w:r w:rsidR="00982DE9">
        <w:rPr>
          <w:rFonts w:ascii="Times New Roman" w:hAnsi="Times New Roman"/>
        </w:rPr>
        <w:t>lovom cena spolu s DPH:</w:t>
      </w:r>
      <w:r w:rsidR="00035F1F">
        <w:rPr>
          <w:rFonts w:ascii="Times New Roman" w:hAnsi="Times New Roman"/>
        </w:rPr>
        <w:t xml:space="preserve"> .............................................................. EUR </w:t>
      </w:r>
      <w:r w:rsidR="00035F1F" w:rsidRPr="00035F1F">
        <w:rPr>
          <w:rFonts w:ascii="Times New Roman" w:hAnsi="Times New Roman"/>
          <w:i/>
          <w:highlight w:val="lightGray"/>
        </w:rPr>
        <w:t>(vyplní uchádzač)</w:t>
      </w:r>
      <w:r w:rsidR="00982DE9">
        <w:rPr>
          <w:rFonts w:ascii="Times New Roman" w:hAnsi="Times New Roman"/>
        </w:rPr>
        <w:t xml:space="preserve">  </w:t>
      </w:r>
    </w:p>
    <w:p w14:paraId="028510C2" w14:textId="77777777" w:rsidR="006006D5" w:rsidRPr="00347C85" w:rsidRDefault="004B779D" w:rsidP="00D66FA9">
      <w:pPr>
        <w:pStyle w:val="Bezriadkovania"/>
        <w:spacing w:line="276" w:lineRule="auto"/>
        <w:ind w:left="426" w:hanging="426"/>
        <w:jc w:val="both"/>
        <w:rPr>
          <w:rFonts w:ascii="Times New Roman" w:hAnsi="Times New Roman"/>
        </w:rPr>
      </w:pPr>
      <w:r w:rsidRPr="00347C85">
        <w:rPr>
          <w:rFonts w:ascii="Times New Roman" w:hAnsi="Times New Roman"/>
        </w:rPr>
        <w:t xml:space="preserve">5.3 </w:t>
      </w:r>
      <w:r w:rsidR="006006D5" w:rsidRPr="00862046">
        <w:rPr>
          <w:rFonts w:ascii="Times New Roman" w:hAnsi="Times New Roman"/>
        </w:rPr>
        <w:t>Táto cena je</w:t>
      </w:r>
      <w:r w:rsidR="004F7A89" w:rsidRPr="00862046">
        <w:rPr>
          <w:rFonts w:ascii="Times New Roman" w:hAnsi="Times New Roman"/>
        </w:rPr>
        <w:t xml:space="preserve"> záväzná a </w:t>
      </w:r>
      <w:r w:rsidR="00862046" w:rsidRPr="00862046">
        <w:rPr>
          <w:rFonts w:ascii="Times New Roman" w:hAnsi="Times New Roman"/>
        </w:rPr>
        <w:t>maximálna</w:t>
      </w:r>
      <w:r w:rsidR="006006D5" w:rsidRPr="00347C85">
        <w:rPr>
          <w:rFonts w:ascii="Times New Roman" w:hAnsi="Times New Roman"/>
        </w:rPr>
        <w:t xml:space="preserve">. </w:t>
      </w:r>
    </w:p>
    <w:p w14:paraId="45E09A39" w14:textId="152DF7E6" w:rsidR="006006D5" w:rsidRPr="00B67DA7" w:rsidRDefault="006006D5" w:rsidP="00D66FA9">
      <w:pPr>
        <w:pStyle w:val="Bezriadkovania"/>
        <w:spacing w:line="276" w:lineRule="auto"/>
        <w:ind w:left="426" w:hanging="426"/>
        <w:jc w:val="both"/>
        <w:rPr>
          <w:rFonts w:ascii="Times New Roman" w:hAnsi="Times New Roman"/>
        </w:rPr>
      </w:pPr>
      <w:r w:rsidRPr="00347C85">
        <w:rPr>
          <w:rFonts w:ascii="Times New Roman" w:hAnsi="Times New Roman"/>
        </w:rPr>
        <w:t xml:space="preserve">5.4 V cene podľa </w:t>
      </w:r>
      <w:r w:rsidR="000C2D84" w:rsidRPr="00347C85">
        <w:rPr>
          <w:rFonts w:ascii="Times New Roman" w:hAnsi="Times New Roman"/>
        </w:rPr>
        <w:t>odseku</w:t>
      </w:r>
      <w:r w:rsidRPr="00347C85">
        <w:rPr>
          <w:rFonts w:ascii="Times New Roman" w:hAnsi="Times New Roman"/>
        </w:rPr>
        <w:t xml:space="preserve"> 5.2 </w:t>
      </w:r>
      <w:r w:rsidR="008055FD">
        <w:rPr>
          <w:rFonts w:ascii="Times New Roman" w:hAnsi="Times New Roman"/>
        </w:rPr>
        <w:t xml:space="preserve">tejto zmluvy </w:t>
      </w:r>
      <w:r w:rsidRPr="00347C85">
        <w:rPr>
          <w:rFonts w:ascii="Times New Roman" w:hAnsi="Times New Roman"/>
        </w:rPr>
        <w:t xml:space="preserve">sú obsiahnuté náklady na vybudovanie, prevádzku, údržbu a vypratanie zariadenia </w:t>
      </w:r>
      <w:r w:rsidR="001558AA" w:rsidRPr="00347C85">
        <w:rPr>
          <w:rFonts w:ascii="Times New Roman" w:hAnsi="Times New Roman"/>
        </w:rPr>
        <w:t>staveniska</w:t>
      </w:r>
      <w:r w:rsidRPr="00347C85">
        <w:rPr>
          <w:rFonts w:ascii="Times New Roman" w:hAnsi="Times New Roman"/>
        </w:rPr>
        <w:t xml:space="preserve"> zhotoviteľ</w:t>
      </w:r>
      <w:r w:rsidR="004F7A89" w:rsidRPr="00347C85">
        <w:rPr>
          <w:rFonts w:ascii="Times New Roman" w:hAnsi="Times New Roman"/>
        </w:rPr>
        <w:t>om</w:t>
      </w:r>
      <w:r w:rsidRPr="00347C85">
        <w:rPr>
          <w:rFonts w:ascii="Times New Roman" w:hAnsi="Times New Roman"/>
        </w:rPr>
        <w:t>,</w:t>
      </w:r>
      <w:r w:rsidR="004F7A89" w:rsidRPr="00347C85">
        <w:rPr>
          <w:rFonts w:ascii="Times New Roman" w:hAnsi="Times New Roman"/>
        </w:rPr>
        <w:t xml:space="preserve"> tiež prepr</w:t>
      </w:r>
      <w:r w:rsidR="005A7A76" w:rsidRPr="00347C85">
        <w:rPr>
          <w:rFonts w:ascii="Times New Roman" w:hAnsi="Times New Roman"/>
        </w:rPr>
        <w:t>avné náklady na prevoz zamestnancov</w:t>
      </w:r>
      <w:r w:rsidR="004F7A89" w:rsidRPr="00347C85">
        <w:rPr>
          <w:rFonts w:ascii="Times New Roman" w:hAnsi="Times New Roman"/>
        </w:rPr>
        <w:t>, všetky</w:t>
      </w:r>
      <w:r w:rsidR="004E323D" w:rsidRPr="00347C85">
        <w:rPr>
          <w:rFonts w:ascii="Times New Roman" w:hAnsi="Times New Roman"/>
        </w:rPr>
        <w:t xml:space="preserve"> nepriame a priame náklady súvis</w:t>
      </w:r>
      <w:r w:rsidR="004F7A89" w:rsidRPr="00347C85">
        <w:rPr>
          <w:rFonts w:ascii="Times New Roman" w:hAnsi="Times New Roman"/>
        </w:rPr>
        <w:t>iace s</w:t>
      </w:r>
      <w:r w:rsidR="004F7A89">
        <w:rPr>
          <w:rFonts w:ascii="Times New Roman" w:hAnsi="Times New Roman"/>
        </w:rPr>
        <w:t> prácami v zmysle čl. III.</w:t>
      </w:r>
      <w:r w:rsidR="008055FD">
        <w:rPr>
          <w:rFonts w:ascii="Times New Roman" w:hAnsi="Times New Roman"/>
        </w:rPr>
        <w:t xml:space="preserve"> tejto zmluvy</w:t>
      </w:r>
      <w:r w:rsidR="004F7A89">
        <w:rPr>
          <w:rFonts w:ascii="Times New Roman" w:hAnsi="Times New Roman"/>
        </w:rPr>
        <w:t>, taktiež sú v</w:t>
      </w:r>
      <w:r w:rsidR="003B25BC">
        <w:rPr>
          <w:rFonts w:ascii="Times New Roman" w:hAnsi="Times New Roman"/>
        </w:rPr>
        <w:t xml:space="preserve"> tejto</w:t>
      </w:r>
      <w:r w:rsidR="004F7A89">
        <w:rPr>
          <w:rFonts w:ascii="Times New Roman" w:hAnsi="Times New Roman"/>
        </w:rPr>
        <w:t> cene</w:t>
      </w:r>
      <w:r w:rsidR="003B25BC">
        <w:rPr>
          <w:rFonts w:ascii="Times New Roman" w:hAnsi="Times New Roman"/>
        </w:rPr>
        <w:t xml:space="preserve"> zahrnuté</w:t>
      </w:r>
      <w:r w:rsidR="004F7A89">
        <w:rPr>
          <w:rFonts w:ascii="Times New Roman" w:hAnsi="Times New Roman"/>
        </w:rPr>
        <w:t xml:space="preserve"> náklady spojené so spotrebou elektrickej ener</w:t>
      </w:r>
      <w:r w:rsidR="00A6578A">
        <w:rPr>
          <w:rFonts w:ascii="Times New Roman" w:hAnsi="Times New Roman"/>
        </w:rPr>
        <w:t>g</w:t>
      </w:r>
      <w:r w:rsidR="004F7A89">
        <w:rPr>
          <w:rFonts w:ascii="Times New Roman" w:hAnsi="Times New Roman"/>
        </w:rPr>
        <w:t xml:space="preserve">ie a úžitkovej vody pri realizácii diela, </w:t>
      </w:r>
      <w:r w:rsidRPr="00B67DA7">
        <w:rPr>
          <w:rFonts w:ascii="Times New Roman" w:hAnsi="Times New Roman"/>
        </w:rPr>
        <w:t>všetky správy, skúšky, atesty, certifikáty a pod.</w:t>
      </w:r>
      <w:r w:rsidR="004F7A89">
        <w:rPr>
          <w:rFonts w:ascii="Times New Roman" w:hAnsi="Times New Roman"/>
        </w:rPr>
        <w:t>, ktoré si vyžaduje užívanie a prevádzkovanie diela v súlade s právnymi predpismi.</w:t>
      </w:r>
      <w:r w:rsidRPr="00B67DA7">
        <w:rPr>
          <w:rFonts w:ascii="Times New Roman" w:hAnsi="Times New Roman"/>
        </w:rPr>
        <w:t xml:space="preserve"> </w:t>
      </w:r>
    </w:p>
    <w:p w14:paraId="54895BF1" w14:textId="77777777" w:rsidR="006006D5" w:rsidRPr="00B67DA7" w:rsidRDefault="006006D5" w:rsidP="00D66FA9">
      <w:pPr>
        <w:pStyle w:val="Bezriadkovania"/>
        <w:spacing w:line="276" w:lineRule="auto"/>
        <w:ind w:left="426" w:hanging="426"/>
        <w:jc w:val="both"/>
        <w:rPr>
          <w:rFonts w:ascii="Times New Roman" w:hAnsi="Times New Roman"/>
        </w:rPr>
      </w:pPr>
      <w:r w:rsidRPr="00B67DA7">
        <w:rPr>
          <w:rFonts w:ascii="Times New Roman" w:hAnsi="Times New Roman"/>
        </w:rPr>
        <w:t>5.5 Položky prác a dodávok, pri ktorých nie sú uvedené jednotkové ceny, nebudú objednávateľom uhradené a budú považované za zahrnuté v iných položkách.</w:t>
      </w:r>
    </w:p>
    <w:p w14:paraId="34991839" w14:textId="1F8BEEF3" w:rsidR="006006D5" w:rsidRPr="00B67DA7" w:rsidRDefault="006006D5" w:rsidP="00D66FA9">
      <w:pPr>
        <w:pStyle w:val="Bezriadkovania"/>
        <w:spacing w:line="276" w:lineRule="auto"/>
        <w:ind w:left="426" w:hanging="426"/>
        <w:jc w:val="both"/>
        <w:rPr>
          <w:rFonts w:ascii="Times New Roman" w:hAnsi="Times New Roman"/>
        </w:rPr>
      </w:pPr>
      <w:r w:rsidRPr="00B67DA7">
        <w:rPr>
          <w:rFonts w:ascii="Times New Roman" w:hAnsi="Times New Roman"/>
        </w:rPr>
        <w:t xml:space="preserve">5.6  Zhotoviteľ sa zaväzuje, že nezrealizované práce a dodávky, odsúhlasené objednávateľom, budú z ceny </w:t>
      </w:r>
      <w:r w:rsidR="001558AA">
        <w:rPr>
          <w:rFonts w:ascii="Times New Roman" w:hAnsi="Times New Roman"/>
        </w:rPr>
        <w:t>diela</w:t>
      </w:r>
      <w:r w:rsidRPr="00B67DA7">
        <w:rPr>
          <w:rFonts w:ascii="Times New Roman" w:hAnsi="Times New Roman"/>
        </w:rPr>
        <w:t xml:space="preserve"> odpočítané</w:t>
      </w:r>
      <w:r w:rsidR="003B25BC">
        <w:rPr>
          <w:rFonts w:ascii="Times New Roman" w:hAnsi="Times New Roman"/>
        </w:rPr>
        <w:t>,</w:t>
      </w:r>
      <w:r w:rsidRPr="00B67DA7">
        <w:rPr>
          <w:rFonts w:ascii="Times New Roman" w:hAnsi="Times New Roman"/>
        </w:rPr>
        <w:t xml:space="preserve"> a to v cene, v akej sú zahrnuté do rozpočtu.</w:t>
      </w:r>
    </w:p>
    <w:p w14:paraId="70431D38" w14:textId="77777777" w:rsidR="006006D5" w:rsidRPr="00B67DA7" w:rsidRDefault="006006D5" w:rsidP="00D66FA9">
      <w:pPr>
        <w:pStyle w:val="Bezriadkovania"/>
        <w:spacing w:line="276" w:lineRule="auto"/>
        <w:ind w:left="426" w:hanging="426"/>
        <w:jc w:val="both"/>
        <w:rPr>
          <w:rFonts w:ascii="Times New Roman" w:hAnsi="Times New Roman"/>
        </w:rPr>
      </w:pPr>
      <w:r w:rsidRPr="00B67DA7">
        <w:rPr>
          <w:rFonts w:ascii="Times New Roman" w:hAnsi="Times New Roman"/>
        </w:rPr>
        <w:t>5.7</w:t>
      </w:r>
      <w:r w:rsidRPr="00B67DA7">
        <w:rPr>
          <w:rFonts w:ascii="Times New Roman" w:hAnsi="Times New Roman"/>
        </w:rPr>
        <w:tab/>
        <w:t xml:space="preserve">V prípade, že dôjde k zrušeniu alebo odstúpeniu od tejto zmluvy z dôvodu na strane objednávateľa, bude zhotoviteľ fakturovať skutočne vykonané </w:t>
      </w:r>
      <w:r w:rsidR="001558AA">
        <w:rPr>
          <w:rFonts w:ascii="Times New Roman" w:hAnsi="Times New Roman"/>
        </w:rPr>
        <w:t xml:space="preserve">stavebné </w:t>
      </w:r>
      <w:r w:rsidRPr="00B67DA7">
        <w:rPr>
          <w:rFonts w:ascii="Times New Roman" w:hAnsi="Times New Roman"/>
        </w:rPr>
        <w:t>práce podľa súpisu položiek odsúhlasených povereným zástupcom objednávateľa.</w:t>
      </w:r>
    </w:p>
    <w:p w14:paraId="59C4D75E" w14:textId="77777777" w:rsidR="006006D5" w:rsidRDefault="006006D5" w:rsidP="00D66FA9">
      <w:pPr>
        <w:pStyle w:val="Bezriadkovania"/>
        <w:spacing w:line="276" w:lineRule="auto"/>
        <w:ind w:left="426" w:hanging="426"/>
        <w:jc w:val="both"/>
        <w:rPr>
          <w:rFonts w:ascii="Times New Roman" w:hAnsi="Times New Roman"/>
        </w:rPr>
      </w:pPr>
      <w:r w:rsidRPr="00B67DA7">
        <w:rPr>
          <w:rFonts w:ascii="Times New Roman" w:hAnsi="Times New Roman"/>
        </w:rPr>
        <w:t>5.8</w:t>
      </w:r>
      <w:r w:rsidRPr="00B67DA7">
        <w:rPr>
          <w:rFonts w:ascii="Times New Roman" w:hAnsi="Times New Roman"/>
        </w:rPr>
        <w:tab/>
        <w:t>Zmluvné strany sa dohodli, že zmena ceny predmetu zmluvy je možná iba v prípade zmeny právnych predpisov upravujúcich výšku sadzby DPH.</w:t>
      </w:r>
    </w:p>
    <w:p w14:paraId="6F870BE2" w14:textId="77777777" w:rsidR="00FC000D" w:rsidRDefault="00FC000D" w:rsidP="00F67C24">
      <w:pPr>
        <w:pStyle w:val="NAZACIATOK"/>
        <w:spacing w:line="276" w:lineRule="auto"/>
        <w:jc w:val="center"/>
        <w:rPr>
          <w:b/>
          <w:color w:val="auto"/>
          <w:sz w:val="22"/>
          <w:szCs w:val="22"/>
          <w:lang w:val="sk-SK"/>
        </w:rPr>
      </w:pPr>
    </w:p>
    <w:p w14:paraId="2ADFDC08" w14:textId="77777777" w:rsidR="006006D5" w:rsidRPr="00F67C24" w:rsidRDefault="006006D5" w:rsidP="00F67C24">
      <w:pPr>
        <w:pStyle w:val="NAZACIATOK"/>
        <w:spacing w:line="276" w:lineRule="auto"/>
        <w:jc w:val="center"/>
        <w:rPr>
          <w:b/>
          <w:color w:val="auto"/>
          <w:sz w:val="22"/>
          <w:szCs w:val="22"/>
          <w:lang w:val="sk-SK"/>
        </w:rPr>
      </w:pPr>
      <w:r w:rsidRPr="00F67C24">
        <w:rPr>
          <w:b/>
          <w:color w:val="auto"/>
          <w:sz w:val="22"/>
          <w:szCs w:val="22"/>
          <w:lang w:val="sk-SK"/>
        </w:rPr>
        <w:t>Článok VI.</w:t>
      </w:r>
    </w:p>
    <w:p w14:paraId="6908ED5B" w14:textId="565AA330" w:rsidR="006006D5" w:rsidRDefault="006006D5" w:rsidP="002C3A70">
      <w:pPr>
        <w:pStyle w:val="NAZACIATOK"/>
        <w:spacing w:line="276" w:lineRule="auto"/>
        <w:jc w:val="center"/>
        <w:rPr>
          <w:b/>
          <w:color w:val="auto"/>
          <w:sz w:val="22"/>
          <w:szCs w:val="22"/>
          <w:lang w:val="sk-SK"/>
        </w:rPr>
      </w:pPr>
      <w:r w:rsidRPr="00F67C24">
        <w:rPr>
          <w:b/>
          <w:color w:val="auto"/>
          <w:sz w:val="22"/>
          <w:szCs w:val="22"/>
          <w:lang w:val="sk-SK"/>
        </w:rPr>
        <w:t>Platobné podmienky</w:t>
      </w:r>
      <w:r w:rsidR="0014553D">
        <w:rPr>
          <w:b/>
          <w:color w:val="auto"/>
          <w:sz w:val="22"/>
          <w:szCs w:val="22"/>
          <w:lang w:val="sk-SK"/>
        </w:rPr>
        <w:t xml:space="preserve"> a</w:t>
      </w:r>
      <w:r w:rsidR="00506E64">
        <w:rPr>
          <w:b/>
          <w:color w:val="auto"/>
          <w:sz w:val="22"/>
          <w:szCs w:val="22"/>
          <w:lang w:val="sk-SK"/>
        </w:rPr>
        <w:t> </w:t>
      </w:r>
      <w:r w:rsidR="0014553D">
        <w:rPr>
          <w:b/>
          <w:color w:val="auto"/>
          <w:sz w:val="22"/>
          <w:szCs w:val="22"/>
          <w:lang w:val="sk-SK"/>
        </w:rPr>
        <w:t>fakturácia</w:t>
      </w:r>
    </w:p>
    <w:p w14:paraId="50449832" w14:textId="77777777" w:rsidR="00506E64" w:rsidRDefault="00506E64" w:rsidP="002C3A70">
      <w:pPr>
        <w:pStyle w:val="NAZACIATOK"/>
        <w:spacing w:line="276" w:lineRule="auto"/>
        <w:jc w:val="center"/>
        <w:rPr>
          <w:b/>
          <w:color w:val="auto"/>
          <w:sz w:val="22"/>
          <w:szCs w:val="22"/>
          <w:lang w:val="sk-SK"/>
        </w:rPr>
      </w:pPr>
    </w:p>
    <w:p w14:paraId="16869CB8" w14:textId="7276BB4C" w:rsidR="00B04E89" w:rsidRDefault="006006D5" w:rsidP="00B04E89">
      <w:pPr>
        <w:pStyle w:val="Odsekzoznamu"/>
        <w:numPr>
          <w:ilvl w:val="1"/>
          <w:numId w:val="6"/>
        </w:numPr>
        <w:ind w:left="426" w:hanging="426"/>
        <w:jc w:val="both"/>
        <w:rPr>
          <w:rFonts w:ascii="Times New Roman" w:hAnsi="Times New Roman"/>
        </w:rPr>
      </w:pPr>
      <w:r w:rsidRPr="00274772">
        <w:rPr>
          <w:rFonts w:ascii="Times New Roman" w:hAnsi="Times New Roman"/>
        </w:rPr>
        <w:t xml:space="preserve">Cenu za </w:t>
      </w:r>
      <w:r w:rsidR="00DF6528">
        <w:rPr>
          <w:rFonts w:ascii="Times New Roman" w:hAnsi="Times New Roman"/>
        </w:rPr>
        <w:t>dielo</w:t>
      </w:r>
      <w:r w:rsidRPr="00274772">
        <w:rPr>
          <w:rFonts w:ascii="Times New Roman" w:hAnsi="Times New Roman"/>
        </w:rPr>
        <w:t xml:space="preserve"> uhradí </w:t>
      </w:r>
      <w:r w:rsidR="004B779D">
        <w:rPr>
          <w:rFonts w:ascii="Times New Roman" w:hAnsi="Times New Roman"/>
        </w:rPr>
        <w:t>objednávateľ na základe faktúr</w:t>
      </w:r>
      <w:r w:rsidR="003B25BC">
        <w:rPr>
          <w:rFonts w:ascii="Times New Roman" w:hAnsi="Times New Roman"/>
        </w:rPr>
        <w:t xml:space="preserve"> predložených zhotoviteľom</w:t>
      </w:r>
      <w:r w:rsidRPr="00274772">
        <w:rPr>
          <w:rFonts w:ascii="Times New Roman" w:hAnsi="Times New Roman"/>
        </w:rPr>
        <w:t xml:space="preserve">. </w:t>
      </w:r>
      <w:r w:rsidR="00E5573A">
        <w:rPr>
          <w:rFonts w:ascii="Times New Roman" w:hAnsi="Times New Roman"/>
        </w:rPr>
        <w:t>Dielo je možné faktu</w:t>
      </w:r>
      <w:r w:rsidR="00470454">
        <w:rPr>
          <w:rFonts w:ascii="Times New Roman" w:hAnsi="Times New Roman"/>
        </w:rPr>
        <w:t xml:space="preserve">rovať po častiach. </w:t>
      </w:r>
      <w:r w:rsidRPr="00274772">
        <w:rPr>
          <w:rFonts w:ascii="Times New Roman" w:hAnsi="Times New Roman"/>
        </w:rPr>
        <w:t>Zhotoviteľ vystaví a odošle ob</w:t>
      </w:r>
      <w:r w:rsidR="004B779D">
        <w:rPr>
          <w:rFonts w:ascii="Times New Roman" w:hAnsi="Times New Roman"/>
        </w:rPr>
        <w:t xml:space="preserve">jednávateľovi </w:t>
      </w:r>
      <w:r w:rsidR="003B25BC">
        <w:rPr>
          <w:rFonts w:ascii="Times New Roman" w:hAnsi="Times New Roman"/>
        </w:rPr>
        <w:t xml:space="preserve">každú </w:t>
      </w:r>
      <w:r w:rsidR="004B779D">
        <w:rPr>
          <w:rFonts w:ascii="Times New Roman" w:hAnsi="Times New Roman"/>
        </w:rPr>
        <w:t>faktúr</w:t>
      </w:r>
      <w:r w:rsidR="00470454">
        <w:rPr>
          <w:rFonts w:ascii="Times New Roman" w:hAnsi="Times New Roman"/>
        </w:rPr>
        <w:t xml:space="preserve">u </w:t>
      </w:r>
      <w:r w:rsidR="00962957" w:rsidRPr="00274772">
        <w:rPr>
          <w:rFonts w:ascii="Times New Roman" w:hAnsi="Times New Roman"/>
        </w:rPr>
        <w:t>v dvoch vyh</w:t>
      </w:r>
      <w:r w:rsidR="006A171F">
        <w:rPr>
          <w:rFonts w:ascii="Times New Roman" w:hAnsi="Times New Roman"/>
        </w:rPr>
        <w:t>otoveniach.</w:t>
      </w:r>
      <w:r w:rsidR="004B779D" w:rsidRPr="00347C85">
        <w:rPr>
          <w:rFonts w:ascii="Times New Roman" w:hAnsi="Times New Roman"/>
        </w:rPr>
        <w:t xml:space="preserve"> </w:t>
      </w:r>
      <w:r w:rsidRPr="00347C85">
        <w:rPr>
          <w:rFonts w:ascii="Times New Roman" w:hAnsi="Times New Roman"/>
        </w:rPr>
        <w:t>Podkladom pre vystaveni</w:t>
      </w:r>
      <w:r w:rsidR="004B779D" w:rsidRPr="00347C85">
        <w:rPr>
          <w:rFonts w:ascii="Times New Roman" w:hAnsi="Times New Roman"/>
        </w:rPr>
        <w:t>e faktúr</w:t>
      </w:r>
      <w:r w:rsidR="00470454">
        <w:rPr>
          <w:rFonts w:ascii="Times New Roman" w:hAnsi="Times New Roman"/>
        </w:rPr>
        <w:t>y</w:t>
      </w:r>
      <w:r w:rsidR="0032022D">
        <w:rPr>
          <w:rFonts w:ascii="Times New Roman" w:hAnsi="Times New Roman"/>
        </w:rPr>
        <w:t xml:space="preserve"> </w:t>
      </w:r>
      <w:r w:rsidR="00962957" w:rsidRPr="00347C85">
        <w:rPr>
          <w:rFonts w:ascii="Times New Roman" w:hAnsi="Times New Roman"/>
        </w:rPr>
        <w:t xml:space="preserve">je zmluvnými stranami potvrdený súpis </w:t>
      </w:r>
      <w:r w:rsidRPr="00347C85">
        <w:rPr>
          <w:rFonts w:ascii="Times New Roman" w:hAnsi="Times New Roman"/>
        </w:rPr>
        <w:t>vykonaných prác, kto</w:t>
      </w:r>
      <w:r w:rsidR="00614669">
        <w:rPr>
          <w:rFonts w:ascii="Times New Roman" w:hAnsi="Times New Roman"/>
        </w:rPr>
        <w:t>rý tvorí povinnú prílohu faktúr</w:t>
      </w:r>
      <w:r w:rsidR="00470454">
        <w:rPr>
          <w:rFonts w:ascii="Times New Roman" w:hAnsi="Times New Roman"/>
        </w:rPr>
        <w:t>y</w:t>
      </w:r>
      <w:r w:rsidRPr="00347C85">
        <w:rPr>
          <w:rFonts w:ascii="Times New Roman" w:hAnsi="Times New Roman"/>
        </w:rPr>
        <w:t xml:space="preserve">. Súpis vykonaných prác musí byť zostavený prehľadne, </w:t>
      </w:r>
      <w:r w:rsidR="003B25BC">
        <w:rPr>
          <w:rFonts w:ascii="Times New Roman" w:hAnsi="Times New Roman"/>
        </w:rPr>
        <w:t xml:space="preserve">s </w:t>
      </w:r>
      <w:r w:rsidRPr="00347C85">
        <w:rPr>
          <w:rFonts w:ascii="Times New Roman" w:hAnsi="Times New Roman"/>
        </w:rPr>
        <w:t>dod</w:t>
      </w:r>
      <w:r w:rsidR="00962957" w:rsidRPr="00347C85">
        <w:rPr>
          <w:rFonts w:ascii="Times New Roman" w:hAnsi="Times New Roman"/>
        </w:rPr>
        <w:t>rž</w:t>
      </w:r>
      <w:r w:rsidR="003B25BC">
        <w:rPr>
          <w:rFonts w:ascii="Times New Roman" w:hAnsi="Times New Roman"/>
        </w:rPr>
        <w:t>aním</w:t>
      </w:r>
      <w:r w:rsidR="00962957" w:rsidRPr="00347C85">
        <w:rPr>
          <w:rFonts w:ascii="Times New Roman" w:hAnsi="Times New Roman"/>
        </w:rPr>
        <w:t xml:space="preserve"> poradi</w:t>
      </w:r>
      <w:r w:rsidR="003B25BC">
        <w:rPr>
          <w:rFonts w:ascii="Times New Roman" w:hAnsi="Times New Roman"/>
        </w:rPr>
        <w:t>a</w:t>
      </w:r>
      <w:r w:rsidR="00962957" w:rsidRPr="00347C85">
        <w:rPr>
          <w:rFonts w:ascii="Times New Roman" w:hAnsi="Times New Roman"/>
        </w:rPr>
        <w:t xml:space="preserve"> položiek a ich </w:t>
      </w:r>
      <w:r w:rsidRPr="00347C85">
        <w:rPr>
          <w:rFonts w:ascii="Times New Roman" w:hAnsi="Times New Roman"/>
        </w:rPr>
        <w:t>označeni</w:t>
      </w:r>
      <w:r w:rsidR="003B25BC">
        <w:rPr>
          <w:rFonts w:ascii="Times New Roman" w:hAnsi="Times New Roman"/>
        </w:rPr>
        <w:t>a</w:t>
      </w:r>
      <w:r w:rsidRPr="00347C85">
        <w:rPr>
          <w:rFonts w:ascii="Times New Roman" w:hAnsi="Times New Roman"/>
        </w:rPr>
        <w:t xml:space="preserve"> v súlade s </w:t>
      </w:r>
      <w:r w:rsidR="005E7FF8" w:rsidRPr="00347C85">
        <w:rPr>
          <w:rFonts w:ascii="Times New Roman" w:hAnsi="Times New Roman"/>
        </w:rPr>
        <w:t>o</w:t>
      </w:r>
      <w:r w:rsidR="00D66D2C" w:rsidRPr="00347C85">
        <w:rPr>
          <w:rFonts w:ascii="Times New Roman" w:hAnsi="Times New Roman"/>
        </w:rPr>
        <w:t xml:space="preserve">ceneným </w:t>
      </w:r>
      <w:r w:rsidR="00D66D2C" w:rsidRPr="009B2AF3">
        <w:rPr>
          <w:rFonts w:ascii="Times New Roman" w:hAnsi="Times New Roman"/>
        </w:rPr>
        <w:t>výkazom výmer</w:t>
      </w:r>
      <w:r w:rsidR="00D66D2C" w:rsidRPr="00347C85">
        <w:rPr>
          <w:rFonts w:ascii="Times New Roman" w:hAnsi="Times New Roman"/>
        </w:rPr>
        <w:t xml:space="preserve"> podľa ponuky </w:t>
      </w:r>
      <w:r w:rsidR="000C2D84" w:rsidRPr="00347C85">
        <w:rPr>
          <w:rFonts w:ascii="Times New Roman" w:hAnsi="Times New Roman"/>
        </w:rPr>
        <w:t>zhotoviteľa</w:t>
      </w:r>
      <w:r w:rsidR="00D66D2C" w:rsidRPr="00347C85">
        <w:rPr>
          <w:rFonts w:ascii="Times New Roman" w:hAnsi="Times New Roman"/>
        </w:rPr>
        <w:t xml:space="preserve"> </w:t>
      </w:r>
      <w:r w:rsidR="005E7FF8" w:rsidRPr="00347C85">
        <w:rPr>
          <w:rFonts w:ascii="Times New Roman" w:hAnsi="Times New Roman"/>
        </w:rPr>
        <w:t>v </w:t>
      </w:r>
      <w:r w:rsidRPr="00347C85">
        <w:rPr>
          <w:rFonts w:ascii="Times New Roman" w:hAnsi="Times New Roman"/>
        </w:rPr>
        <w:t>príloh</w:t>
      </w:r>
      <w:r w:rsidR="005E7FF8" w:rsidRPr="00347C85">
        <w:rPr>
          <w:rFonts w:ascii="Times New Roman" w:hAnsi="Times New Roman"/>
        </w:rPr>
        <w:t>e</w:t>
      </w:r>
      <w:r w:rsidRPr="00347C85">
        <w:rPr>
          <w:rFonts w:ascii="Times New Roman" w:hAnsi="Times New Roman"/>
        </w:rPr>
        <w:t xml:space="preserve"> tejto zmluvy.</w:t>
      </w:r>
    </w:p>
    <w:p w14:paraId="4536FE75" w14:textId="19B4D8C5" w:rsidR="00EC4984" w:rsidRPr="00B04E89" w:rsidRDefault="006006D5" w:rsidP="00B04E89">
      <w:pPr>
        <w:pStyle w:val="Odsekzoznamu"/>
        <w:numPr>
          <w:ilvl w:val="1"/>
          <w:numId w:val="6"/>
        </w:numPr>
        <w:ind w:left="426" w:hanging="426"/>
        <w:jc w:val="both"/>
        <w:rPr>
          <w:rFonts w:ascii="Times New Roman" w:hAnsi="Times New Roman"/>
        </w:rPr>
      </w:pPr>
      <w:r w:rsidRPr="00FC626E">
        <w:rPr>
          <w:rFonts w:ascii="Times New Roman" w:hAnsi="Times New Roman"/>
        </w:rPr>
        <w:t xml:space="preserve">Objednávateľ si vyhradzuje právo zadržať </w:t>
      </w:r>
      <w:r w:rsidR="00057A42" w:rsidRPr="00FC626E">
        <w:rPr>
          <w:rFonts w:ascii="Times New Roman" w:hAnsi="Times New Roman"/>
        </w:rPr>
        <w:t>15</w:t>
      </w:r>
      <w:r w:rsidR="003B25BC">
        <w:rPr>
          <w:rFonts w:ascii="Times New Roman" w:hAnsi="Times New Roman"/>
        </w:rPr>
        <w:t xml:space="preserve"> </w:t>
      </w:r>
      <w:r w:rsidRPr="00FC626E">
        <w:rPr>
          <w:rFonts w:ascii="Times New Roman" w:hAnsi="Times New Roman"/>
        </w:rPr>
        <w:t xml:space="preserve">% z celkovej ceny </w:t>
      </w:r>
      <w:r w:rsidR="00F1576D" w:rsidRPr="00FC626E">
        <w:rPr>
          <w:rFonts w:ascii="Times New Roman" w:hAnsi="Times New Roman"/>
        </w:rPr>
        <w:t>diela</w:t>
      </w:r>
      <w:r w:rsidRPr="00FC626E">
        <w:rPr>
          <w:rFonts w:ascii="Times New Roman" w:hAnsi="Times New Roman"/>
        </w:rPr>
        <w:t xml:space="preserve"> do doby odstráneni</w:t>
      </w:r>
      <w:r w:rsidR="000C2D84" w:rsidRPr="00FC626E">
        <w:rPr>
          <w:rFonts w:ascii="Times New Roman" w:hAnsi="Times New Roman"/>
        </w:rPr>
        <w:t xml:space="preserve">a </w:t>
      </w:r>
      <w:proofErr w:type="spellStart"/>
      <w:r w:rsidR="000C2D84" w:rsidRPr="00FC626E">
        <w:rPr>
          <w:rFonts w:ascii="Times New Roman" w:hAnsi="Times New Roman"/>
        </w:rPr>
        <w:t>vád</w:t>
      </w:r>
      <w:proofErr w:type="spellEnd"/>
      <w:r w:rsidR="000C2D84" w:rsidRPr="00FC626E">
        <w:rPr>
          <w:rFonts w:ascii="Times New Roman" w:hAnsi="Times New Roman"/>
        </w:rPr>
        <w:t xml:space="preserve"> a nedorobkov uvedených v Z</w:t>
      </w:r>
      <w:r w:rsidRPr="00FC626E">
        <w:rPr>
          <w:rFonts w:ascii="Times New Roman" w:hAnsi="Times New Roman"/>
        </w:rPr>
        <w:t>ápisnici</w:t>
      </w:r>
      <w:r w:rsidR="00800F6A" w:rsidRPr="00FC626E">
        <w:rPr>
          <w:rFonts w:ascii="Times New Roman" w:hAnsi="Times New Roman"/>
        </w:rPr>
        <w:t xml:space="preserve"> o zistených </w:t>
      </w:r>
      <w:proofErr w:type="spellStart"/>
      <w:r w:rsidR="00800F6A" w:rsidRPr="00FC626E">
        <w:rPr>
          <w:rFonts w:ascii="Times New Roman" w:hAnsi="Times New Roman"/>
        </w:rPr>
        <w:t>vadách</w:t>
      </w:r>
      <w:proofErr w:type="spellEnd"/>
      <w:r w:rsidR="00800F6A" w:rsidRPr="00B04E89">
        <w:rPr>
          <w:rFonts w:ascii="Times New Roman" w:hAnsi="Times New Roman"/>
        </w:rPr>
        <w:t xml:space="preserve"> v súlade s čl. X</w:t>
      </w:r>
      <w:r w:rsidR="00800F6A" w:rsidRPr="00724724">
        <w:rPr>
          <w:rFonts w:ascii="Times New Roman" w:hAnsi="Times New Roman"/>
        </w:rPr>
        <w:t xml:space="preserve"> ods. 10.3</w:t>
      </w:r>
      <w:r w:rsidR="00470454" w:rsidRPr="00724724">
        <w:rPr>
          <w:rFonts w:ascii="Times New Roman" w:hAnsi="Times New Roman"/>
        </w:rPr>
        <w:t xml:space="preserve"> tejto zmluvy</w:t>
      </w:r>
      <w:r w:rsidR="00470454">
        <w:rPr>
          <w:rFonts w:ascii="Times New Roman" w:hAnsi="Times New Roman"/>
        </w:rPr>
        <w:t>.</w:t>
      </w:r>
      <w:r w:rsidRPr="00B04E89">
        <w:rPr>
          <w:rFonts w:ascii="Times New Roman" w:hAnsi="Times New Roman"/>
        </w:rPr>
        <w:t xml:space="preserve"> Zádržné bude vyplatené do 15 dní od písomného protokolárneho prevzatia </w:t>
      </w:r>
      <w:r w:rsidR="00D0469C" w:rsidRPr="00B04E89">
        <w:rPr>
          <w:rFonts w:ascii="Times New Roman" w:hAnsi="Times New Roman"/>
        </w:rPr>
        <w:t>diela</w:t>
      </w:r>
      <w:r w:rsidR="00B67341" w:rsidRPr="00B04E89">
        <w:rPr>
          <w:rFonts w:ascii="Times New Roman" w:hAnsi="Times New Roman"/>
        </w:rPr>
        <w:t xml:space="preserve"> </w:t>
      </w:r>
      <w:r w:rsidR="005E7FF8" w:rsidRPr="00B04E89">
        <w:rPr>
          <w:rFonts w:ascii="Times New Roman" w:hAnsi="Times New Roman"/>
        </w:rPr>
        <w:t xml:space="preserve">po </w:t>
      </w:r>
      <w:r w:rsidRPr="00B04E89">
        <w:rPr>
          <w:rFonts w:ascii="Times New Roman" w:hAnsi="Times New Roman"/>
        </w:rPr>
        <w:t>odstránen</w:t>
      </w:r>
      <w:r w:rsidR="005E7FF8" w:rsidRPr="00B04E89">
        <w:rPr>
          <w:rFonts w:ascii="Times New Roman" w:hAnsi="Times New Roman"/>
        </w:rPr>
        <w:t>í</w:t>
      </w:r>
      <w:r w:rsidRPr="00B04E89">
        <w:rPr>
          <w:rFonts w:ascii="Times New Roman" w:hAnsi="Times New Roman"/>
        </w:rPr>
        <w:t xml:space="preserve"> </w:t>
      </w:r>
      <w:proofErr w:type="spellStart"/>
      <w:r w:rsidRPr="00B04E89">
        <w:rPr>
          <w:rFonts w:ascii="Times New Roman" w:hAnsi="Times New Roman"/>
        </w:rPr>
        <w:t>vád</w:t>
      </w:r>
      <w:proofErr w:type="spellEnd"/>
      <w:r w:rsidRPr="00B04E89">
        <w:rPr>
          <w:rFonts w:ascii="Times New Roman" w:hAnsi="Times New Roman"/>
        </w:rPr>
        <w:t xml:space="preserve"> a nedorobkov.</w:t>
      </w:r>
    </w:p>
    <w:p w14:paraId="69CCB082" w14:textId="7F274666" w:rsidR="00EC4984" w:rsidRPr="00B67341" w:rsidRDefault="006006D5" w:rsidP="00B67341">
      <w:pPr>
        <w:pStyle w:val="Odsekzoznamu"/>
        <w:numPr>
          <w:ilvl w:val="1"/>
          <w:numId w:val="6"/>
        </w:numPr>
        <w:ind w:left="426" w:hanging="426"/>
        <w:jc w:val="both"/>
        <w:rPr>
          <w:rFonts w:ascii="Times New Roman" w:hAnsi="Times New Roman"/>
        </w:rPr>
      </w:pPr>
      <w:r w:rsidRPr="00347C85">
        <w:rPr>
          <w:rFonts w:ascii="Times New Roman" w:hAnsi="Times New Roman"/>
        </w:rPr>
        <w:t>Faktúra musí obsahovať všetky náležito</w:t>
      </w:r>
      <w:r w:rsidR="00034651" w:rsidRPr="00347C85">
        <w:rPr>
          <w:rFonts w:ascii="Times New Roman" w:hAnsi="Times New Roman"/>
        </w:rPr>
        <w:t xml:space="preserve">sti podľa </w:t>
      </w:r>
      <w:r w:rsidR="002C3A70" w:rsidRPr="00347C85">
        <w:rPr>
          <w:rFonts w:ascii="Times New Roman" w:hAnsi="Times New Roman"/>
        </w:rPr>
        <w:t>zákona</w:t>
      </w:r>
      <w:r w:rsidR="004F7A89" w:rsidRPr="00347C85">
        <w:rPr>
          <w:rFonts w:ascii="Times New Roman" w:hAnsi="Times New Roman"/>
        </w:rPr>
        <w:t xml:space="preserve"> č. 431/2002 Z. z. o účtovníctve v znení </w:t>
      </w:r>
      <w:r w:rsidR="00B04E89">
        <w:rPr>
          <w:rFonts w:ascii="Times New Roman" w:hAnsi="Times New Roman"/>
        </w:rPr>
        <w:t>neskorších predpisov</w:t>
      </w:r>
      <w:r w:rsidR="00A95359" w:rsidRPr="00347C85">
        <w:rPr>
          <w:rFonts w:ascii="Times New Roman" w:hAnsi="Times New Roman"/>
        </w:rPr>
        <w:t>, v prípade, že zhotoviteľ je platcom DPH</w:t>
      </w:r>
      <w:r w:rsidR="0041117E" w:rsidRPr="00347C85">
        <w:rPr>
          <w:rFonts w:ascii="Times New Roman" w:hAnsi="Times New Roman"/>
        </w:rPr>
        <w:t>,</w:t>
      </w:r>
      <w:r w:rsidR="00A95359" w:rsidRPr="00347C85">
        <w:rPr>
          <w:rFonts w:ascii="Times New Roman" w:hAnsi="Times New Roman"/>
        </w:rPr>
        <w:t xml:space="preserve"> faktúra musí obsahovať</w:t>
      </w:r>
      <w:r w:rsidR="00A95359">
        <w:rPr>
          <w:rFonts w:ascii="Times New Roman" w:hAnsi="Times New Roman"/>
        </w:rPr>
        <w:t xml:space="preserve"> všetky náležit</w:t>
      </w:r>
      <w:r w:rsidR="00B67341">
        <w:rPr>
          <w:rFonts w:ascii="Times New Roman" w:hAnsi="Times New Roman"/>
        </w:rPr>
        <w:t>os</w:t>
      </w:r>
      <w:r w:rsidR="00A95359">
        <w:rPr>
          <w:rFonts w:ascii="Times New Roman" w:hAnsi="Times New Roman"/>
        </w:rPr>
        <w:t xml:space="preserve">ti podľa </w:t>
      </w:r>
      <w:r w:rsidR="00A95359" w:rsidRPr="00A95359">
        <w:rPr>
          <w:rFonts w:ascii="Times New Roman" w:hAnsi="Times New Roman"/>
        </w:rPr>
        <w:t xml:space="preserve">zákona </w:t>
      </w:r>
      <w:r w:rsidR="004F7A89" w:rsidRPr="00B67341">
        <w:rPr>
          <w:rFonts w:ascii="Times New Roman" w:hAnsi="Times New Roman"/>
        </w:rPr>
        <w:t xml:space="preserve"> </w:t>
      </w:r>
      <w:r w:rsidRPr="00B67341">
        <w:rPr>
          <w:rFonts w:ascii="Times New Roman" w:hAnsi="Times New Roman"/>
        </w:rPr>
        <w:t xml:space="preserve">č. 222/2004 Z. z. o dani z pridanej hodnoty v znení neskorších predpisov. </w:t>
      </w:r>
      <w:r w:rsidR="004A1481">
        <w:rPr>
          <w:rFonts w:ascii="Times New Roman" w:hAnsi="Times New Roman"/>
        </w:rPr>
        <w:t>Na faktúre musí byť uvedené č</w:t>
      </w:r>
      <w:r w:rsidR="00E172EA">
        <w:rPr>
          <w:rFonts w:ascii="Times New Roman" w:hAnsi="Times New Roman"/>
        </w:rPr>
        <w:t>íslo</w:t>
      </w:r>
      <w:r w:rsidR="004A1481">
        <w:rPr>
          <w:rFonts w:ascii="Times New Roman" w:hAnsi="Times New Roman"/>
        </w:rPr>
        <w:t xml:space="preserve"> zmluvy, na základe ktorej sa predmet zmluvy poskytuje.</w:t>
      </w:r>
    </w:p>
    <w:p w14:paraId="6C9C5B8B" w14:textId="77777777" w:rsidR="00EC4984" w:rsidRDefault="006006D5" w:rsidP="00EC4984">
      <w:pPr>
        <w:pStyle w:val="Odsekzoznamu"/>
        <w:numPr>
          <w:ilvl w:val="1"/>
          <w:numId w:val="6"/>
        </w:numPr>
        <w:ind w:left="426" w:hanging="426"/>
        <w:jc w:val="both"/>
        <w:rPr>
          <w:rFonts w:ascii="Times New Roman" w:hAnsi="Times New Roman"/>
        </w:rPr>
      </w:pPr>
      <w:r w:rsidRPr="00EC4984">
        <w:rPr>
          <w:rFonts w:ascii="Times New Roman" w:hAnsi="Times New Roman"/>
        </w:rPr>
        <w:t>V prípade, že faktúra nebude obsahovať náležitosti a prílohy uvedené v tejto zmluve, objednávateľ je oprávnený vrátiť ju zhotoviteľovi na doplnenie. V takom prípade začne plynúť nová lehota splatnosti dňom doručenia opravenej faktúry objednávateľovi.</w:t>
      </w:r>
    </w:p>
    <w:p w14:paraId="4570C80D" w14:textId="77777777" w:rsidR="006006D5" w:rsidRPr="00B67341" w:rsidRDefault="006006D5" w:rsidP="00B67341">
      <w:pPr>
        <w:pStyle w:val="Odsekzoznamu"/>
        <w:numPr>
          <w:ilvl w:val="1"/>
          <w:numId w:val="6"/>
        </w:numPr>
        <w:tabs>
          <w:tab w:val="left" w:pos="-993"/>
          <w:tab w:val="left" w:pos="0"/>
        </w:tabs>
        <w:suppressAutoHyphens/>
        <w:spacing w:after="0"/>
        <w:ind w:left="426" w:hanging="426"/>
        <w:jc w:val="both"/>
        <w:rPr>
          <w:rFonts w:ascii="Times New Roman" w:hAnsi="Times New Roman"/>
        </w:rPr>
      </w:pPr>
      <w:r w:rsidRPr="00B67341">
        <w:rPr>
          <w:rFonts w:ascii="Times New Roman" w:hAnsi="Times New Roman"/>
        </w:rPr>
        <w:lastRenderedPageBreak/>
        <w:t xml:space="preserve">Zmluvné strany sa zaväzujú, že počas realizácie </w:t>
      </w:r>
      <w:r w:rsidR="00D0469C" w:rsidRPr="00B67341">
        <w:rPr>
          <w:rFonts w:ascii="Times New Roman" w:hAnsi="Times New Roman"/>
        </w:rPr>
        <w:t>diela</w:t>
      </w:r>
      <w:r w:rsidR="00B67341" w:rsidRPr="00B67341">
        <w:rPr>
          <w:rFonts w:ascii="Times New Roman" w:hAnsi="Times New Roman"/>
        </w:rPr>
        <w:t xml:space="preserve"> </w:t>
      </w:r>
      <w:r w:rsidRPr="00B67341">
        <w:rPr>
          <w:rFonts w:ascii="Times New Roman" w:hAnsi="Times New Roman"/>
        </w:rPr>
        <w:t>nezmenia svoj účet uvedený v čl. I. tejto zmluvy, z ktorého sa budú financovať výdavky na dielo.</w:t>
      </w:r>
      <w:r w:rsidR="00B67341">
        <w:rPr>
          <w:rFonts w:ascii="Times New Roman" w:hAnsi="Times New Roman"/>
        </w:rPr>
        <w:t xml:space="preserve"> </w:t>
      </w:r>
      <w:r w:rsidRPr="00B67341">
        <w:rPr>
          <w:rFonts w:ascii="Times New Roman" w:hAnsi="Times New Roman"/>
        </w:rPr>
        <w:t xml:space="preserve">Lehota splatnosti faktúry </w:t>
      </w:r>
      <w:r w:rsidR="00ED362A">
        <w:rPr>
          <w:rFonts w:ascii="Times New Roman" w:hAnsi="Times New Roman"/>
        </w:rPr>
        <w:t xml:space="preserve">je 30 dní od jej </w:t>
      </w:r>
      <w:r w:rsidRPr="00B67341">
        <w:rPr>
          <w:rFonts w:ascii="Times New Roman" w:hAnsi="Times New Roman"/>
        </w:rPr>
        <w:t>doručen</w:t>
      </w:r>
      <w:r w:rsidR="00ED362A">
        <w:rPr>
          <w:rFonts w:ascii="Times New Roman" w:hAnsi="Times New Roman"/>
        </w:rPr>
        <w:t>ia</w:t>
      </w:r>
      <w:r w:rsidRPr="00B67341">
        <w:rPr>
          <w:rFonts w:ascii="Times New Roman" w:hAnsi="Times New Roman"/>
        </w:rPr>
        <w:t xml:space="preserve"> objednávateľovi</w:t>
      </w:r>
      <w:r w:rsidR="00ED362A">
        <w:rPr>
          <w:rFonts w:ascii="Times New Roman" w:hAnsi="Times New Roman"/>
        </w:rPr>
        <w:t>.</w:t>
      </w:r>
    </w:p>
    <w:p w14:paraId="12B76B93" w14:textId="77777777" w:rsidR="006006D5" w:rsidRDefault="006006D5" w:rsidP="006006D5">
      <w:pPr>
        <w:numPr>
          <w:ilvl w:val="1"/>
          <w:numId w:val="6"/>
        </w:numPr>
        <w:tabs>
          <w:tab w:val="left" w:pos="-993"/>
          <w:tab w:val="left" w:pos="0"/>
        </w:tabs>
        <w:suppressAutoHyphens/>
        <w:spacing w:after="0"/>
        <w:ind w:left="426" w:hanging="426"/>
        <w:jc w:val="both"/>
        <w:rPr>
          <w:rFonts w:ascii="Times New Roman" w:hAnsi="Times New Roman"/>
        </w:rPr>
      </w:pPr>
      <w:r w:rsidRPr="001953B7">
        <w:rPr>
          <w:rFonts w:ascii="Times New Roman" w:hAnsi="Times New Roman"/>
        </w:rPr>
        <w:t>Pre účely tejto zmluvy sa za deň úhrady považuje deň odoslania príslušnej peňažnej sumy z účtu objednávateľa na účet zhotoviteľa.</w:t>
      </w:r>
    </w:p>
    <w:p w14:paraId="0F5BBF0F" w14:textId="77777777" w:rsidR="00504EFE" w:rsidRDefault="00504EFE" w:rsidP="002C3A70">
      <w:pPr>
        <w:pStyle w:val="NAZACIATOK"/>
        <w:spacing w:line="276" w:lineRule="auto"/>
        <w:jc w:val="center"/>
        <w:rPr>
          <w:b/>
          <w:color w:val="auto"/>
          <w:sz w:val="22"/>
          <w:szCs w:val="22"/>
          <w:lang w:val="sk-SK"/>
        </w:rPr>
      </w:pPr>
    </w:p>
    <w:p w14:paraId="4DBD6A15" w14:textId="77777777" w:rsidR="006006D5" w:rsidRPr="00F67C24" w:rsidRDefault="006006D5" w:rsidP="002C3A70">
      <w:pPr>
        <w:pStyle w:val="NAZACIATOK"/>
        <w:spacing w:line="276" w:lineRule="auto"/>
        <w:jc w:val="center"/>
        <w:rPr>
          <w:b/>
          <w:color w:val="auto"/>
          <w:sz w:val="22"/>
          <w:szCs w:val="22"/>
          <w:lang w:val="sk-SK"/>
        </w:rPr>
      </w:pPr>
      <w:r w:rsidRPr="00F67C24">
        <w:rPr>
          <w:b/>
          <w:color w:val="auto"/>
          <w:sz w:val="22"/>
          <w:szCs w:val="22"/>
          <w:lang w:val="sk-SK"/>
        </w:rPr>
        <w:t>Článok VII.</w:t>
      </w:r>
    </w:p>
    <w:p w14:paraId="769B73FA" w14:textId="77777777" w:rsidR="006006D5" w:rsidRDefault="006006D5" w:rsidP="002C3A70">
      <w:pPr>
        <w:pStyle w:val="NAZACIATOK"/>
        <w:spacing w:line="276" w:lineRule="auto"/>
        <w:jc w:val="center"/>
        <w:rPr>
          <w:b/>
          <w:color w:val="auto"/>
          <w:sz w:val="22"/>
          <w:szCs w:val="22"/>
          <w:lang w:val="sk-SK"/>
        </w:rPr>
      </w:pPr>
      <w:r w:rsidRPr="00F67C24">
        <w:rPr>
          <w:b/>
          <w:color w:val="auto"/>
          <w:sz w:val="22"/>
          <w:szCs w:val="22"/>
          <w:lang w:val="sk-SK"/>
        </w:rPr>
        <w:t>Možnosť odmietnuť predmet zmluvy</w:t>
      </w:r>
    </w:p>
    <w:p w14:paraId="52D02828" w14:textId="77777777" w:rsidR="00506E64" w:rsidRDefault="00506E64" w:rsidP="002C3A70">
      <w:pPr>
        <w:pStyle w:val="NAZACIATOK"/>
        <w:spacing w:line="276" w:lineRule="auto"/>
        <w:jc w:val="center"/>
        <w:rPr>
          <w:b/>
          <w:color w:val="auto"/>
          <w:sz w:val="22"/>
          <w:szCs w:val="22"/>
          <w:lang w:val="sk-SK"/>
        </w:rPr>
      </w:pPr>
    </w:p>
    <w:p w14:paraId="44BD418B" w14:textId="546C528F" w:rsidR="006006D5" w:rsidRDefault="006006D5" w:rsidP="00F72949">
      <w:pPr>
        <w:jc w:val="both"/>
        <w:rPr>
          <w:rFonts w:ascii="Times New Roman" w:hAnsi="Times New Roman"/>
        </w:rPr>
      </w:pPr>
      <w:r w:rsidRPr="001953B7">
        <w:rPr>
          <w:rFonts w:ascii="Times New Roman" w:hAnsi="Times New Roman"/>
        </w:rPr>
        <w:t xml:space="preserve">Objednávateľ si vyhradzuje právo odmietnuť prevzatie predmetu zmluvy z dôvodu nedodržania  kvalitatívnych podmienok </w:t>
      </w:r>
      <w:r w:rsidR="009740B3" w:rsidRPr="001953B7">
        <w:rPr>
          <w:rFonts w:ascii="Times New Roman" w:hAnsi="Times New Roman"/>
        </w:rPr>
        <w:t>uvedených</w:t>
      </w:r>
      <w:r w:rsidR="009740B3">
        <w:rPr>
          <w:rFonts w:ascii="Times New Roman" w:hAnsi="Times New Roman"/>
        </w:rPr>
        <w:t xml:space="preserve"> v</w:t>
      </w:r>
      <w:r w:rsidR="00DF6528">
        <w:rPr>
          <w:rFonts w:ascii="Times New Roman" w:hAnsi="Times New Roman"/>
        </w:rPr>
        <w:t xml:space="preserve"> podmienkach verejného obstarávania </w:t>
      </w:r>
      <w:r w:rsidR="00DF6528" w:rsidRPr="009B2AF3">
        <w:rPr>
          <w:rFonts w:ascii="Times New Roman" w:hAnsi="Times New Roman"/>
        </w:rPr>
        <w:t xml:space="preserve">a v </w:t>
      </w:r>
      <w:r w:rsidR="00926A6C" w:rsidRPr="009B2AF3">
        <w:rPr>
          <w:rFonts w:ascii="Times New Roman" w:hAnsi="Times New Roman"/>
        </w:rPr>
        <w:t>prílohe</w:t>
      </w:r>
      <w:r w:rsidR="00926A6C">
        <w:rPr>
          <w:rFonts w:ascii="Times New Roman" w:hAnsi="Times New Roman"/>
        </w:rPr>
        <w:t xml:space="preserve"> </w:t>
      </w:r>
      <w:r w:rsidR="00DF6528">
        <w:rPr>
          <w:rFonts w:ascii="Times New Roman" w:hAnsi="Times New Roman"/>
        </w:rPr>
        <w:t>tejto zmluvy</w:t>
      </w:r>
      <w:r w:rsidR="00F56ED0">
        <w:rPr>
          <w:rFonts w:ascii="Times New Roman" w:hAnsi="Times New Roman"/>
        </w:rPr>
        <w:t>.</w:t>
      </w:r>
    </w:p>
    <w:p w14:paraId="2B8857ED" w14:textId="77777777" w:rsidR="006006D5" w:rsidRPr="001953B7" w:rsidRDefault="006006D5" w:rsidP="006006D5">
      <w:pPr>
        <w:pStyle w:val="Zkladntextodsazen21"/>
        <w:spacing w:line="276" w:lineRule="auto"/>
        <w:ind w:left="426" w:hanging="426"/>
        <w:jc w:val="center"/>
        <w:rPr>
          <w:rFonts w:ascii="Times New Roman" w:hAnsi="Times New Roman"/>
          <w:b/>
          <w:szCs w:val="22"/>
        </w:rPr>
      </w:pPr>
      <w:r w:rsidRPr="001953B7">
        <w:rPr>
          <w:rFonts w:ascii="Times New Roman" w:hAnsi="Times New Roman"/>
          <w:b/>
          <w:szCs w:val="22"/>
        </w:rPr>
        <w:t>Článok VIII.</w:t>
      </w:r>
    </w:p>
    <w:p w14:paraId="28A1DE30" w14:textId="20C4A367" w:rsidR="006006D5" w:rsidRDefault="006006D5" w:rsidP="002C3A70">
      <w:pPr>
        <w:pStyle w:val="Zkladntextodsazen21"/>
        <w:spacing w:line="276" w:lineRule="auto"/>
        <w:ind w:left="426" w:hanging="426"/>
        <w:jc w:val="center"/>
        <w:rPr>
          <w:rFonts w:ascii="Times New Roman" w:hAnsi="Times New Roman"/>
          <w:b/>
          <w:szCs w:val="22"/>
        </w:rPr>
      </w:pPr>
      <w:r w:rsidRPr="001953B7">
        <w:rPr>
          <w:rFonts w:ascii="Times New Roman" w:hAnsi="Times New Roman"/>
          <w:b/>
          <w:szCs w:val="22"/>
        </w:rPr>
        <w:t xml:space="preserve">Zodpovednosť za </w:t>
      </w:r>
      <w:proofErr w:type="spellStart"/>
      <w:r w:rsidRPr="001953B7">
        <w:rPr>
          <w:rFonts w:ascii="Times New Roman" w:hAnsi="Times New Roman"/>
          <w:b/>
          <w:szCs w:val="22"/>
        </w:rPr>
        <w:t>vady</w:t>
      </w:r>
      <w:proofErr w:type="spellEnd"/>
      <w:r w:rsidRPr="001953B7">
        <w:rPr>
          <w:rFonts w:ascii="Times New Roman" w:hAnsi="Times New Roman"/>
          <w:b/>
          <w:szCs w:val="22"/>
        </w:rPr>
        <w:t xml:space="preserve"> a</w:t>
      </w:r>
      <w:r w:rsidR="00506E64">
        <w:rPr>
          <w:rFonts w:ascii="Times New Roman" w:hAnsi="Times New Roman"/>
          <w:b/>
          <w:szCs w:val="22"/>
        </w:rPr>
        <w:t> </w:t>
      </w:r>
      <w:r w:rsidRPr="001953B7">
        <w:rPr>
          <w:rFonts w:ascii="Times New Roman" w:hAnsi="Times New Roman"/>
          <w:b/>
          <w:szCs w:val="22"/>
        </w:rPr>
        <w:t>záruka</w:t>
      </w:r>
    </w:p>
    <w:p w14:paraId="5F10BE40" w14:textId="77777777" w:rsidR="00506E64" w:rsidRDefault="00506E64" w:rsidP="002C3A70">
      <w:pPr>
        <w:pStyle w:val="Zkladntextodsazen21"/>
        <w:spacing w:line="276" w:lineRule="auto"/>
        <w:ind w:left="426" w:hanging="426"/>
        <w:jc w:val="center"/>
        <w:rPr>
          <w:rFonts w:ascii="Times New Roman" w:hAnsi="Times New Roman"/>
          <w:b/>
          <w:szCs w:val="22"/>
        </w:rPr>
      </w:pPr>
    </w:p>
    <w:p w14:paraId="64D5AF07" w14:textId="77777777" w:rsidR="006006D5" w:rsidRPr="00347C85" w:rsidRDefault="006006D5" w:rsidP="009A55F0">
      <w:pPr>
        <w:pStyle w:val="Bezriadkovania"/>
        <w:spacing w:line="276" w:lineRule="auto"/>
        <w:ind w:left="426" w:hanging="426"/>
        <w:jc w:val="both"/>
        <w:rPr>
          <w:rFonts w:ascii="Times New Roman" w:hAnsi="Times New Roman"/>
        </w:rPr>
      </w:pPr>
      <w:r>
        <w:rPr>
          <w:rFonts w:ascii="Times New Roman" w:hAnsi="Times New Roman"/>
        </w:rPr>
        <w:t>8.1</w:t>
      </w:r>
      <w:r>
        <w:rPr>
          <w:rFonts w:ascii="Times New Roman" w:hAnsi="Times New Roman"/>
        </w:rPr>
        <w:tab/>
      </w:r>
      <w:r w:rsidRPr="00B67DA7">
        <w:rPr>
          <w:rFonts w:ascii="Times New Roman" w:hAnsi="Times New Roman"/>
        </w:rPr>
        <w:t xml:space="preserve">Zhotoviteľ zodpovedá za to, že </w:t>
      </w:r>
      <w:r w:rsidR="00D0469C">
        <w:rPr>
          <w:rFonts w:ascii="Times New Roman" w:hAnsi="Times New Roman"/>
        </w:rPr>
        <w:t>dielo</w:t>
      </w:r>
      <w:r w:rsidRPr="00B67DA7">
        <w:rPr>
          <w:rFonts w:ascii="Times New Roman" w:hAnsi="Times New Roman"/>
        </w:rPr>
        <w:t xml:space="preserve"> vykoná podľa podmienok t</w:t>
      </w:r>
      <w:r w:rsidR="009A55F0">
        <w:rPr>
          <w:rFonts w:ascii="Times New Roman" w:hAnsi="Times New Roman"/>
        </w:rPr>
        <w:t>ejto zmluvy</w:t>
      </w:r>
      <w:r w:rsidRPr="00B67DA7">
        <w:rPr>
          <w:rFonts w:ascii="Times New Roman" w:hAnsi="Times New Roman"/>
        </w:rPr>
        <w:t xml:space="preserve">, a že počas záručnej doby bude mať </w:t>
      </w:r>
      <w:r w:rsidR="00D0469C">
        <w:rPr>
          <w:rFonts w:ascii="Times New Roman" w:hAnsi="Times New Roman"/>
        </w:rPr>
        <w:t>dielo</w:t>
      </w:r>
      <w:r w:rsidRPr="00B67DA7">
        <w:rPr>
          <w:rFonts w:ascii="Times New Roman" w:hAnsi="Times New Roman"/>
        </w:rPr>
        <w:t xml:space="preserve"> všetky vlastnosti </w:t>
      </w:r>
      <w:r w:rsidRPr="00347C85">
        <w:rPr>
          <w:rFonts w:ascii="Times New Roman" w:hAnsi="Times New Roman"/>
        </w:rPr>
        <w:t>uvedené v tejto zmluve a</w:t>
      </w:r>
      <w:r w:rsidR="000C2D84" w:rsidRPr="00347C85">
        <w:rPr>
          <w:rFonts w:ascii="Times New Roman" w:hAnsi="Times New Roman"/>
        </w:rPr>
        <w:t xml:space="preserve"> v </w:t>
      </w:r>
      <w:r w:rsidR="009A55F0" w:rsidRPr="00347C85">
        <w:rPr>
          <w:rFonts w:ascii="Times New Roman" w:hAnsi="Times New Roman"/>
        </w:rPr>
        <w:t xml:space="preserve">jej </w:t>
      </w:r>
      <w:r w:rsidR="00B13A1D" w:rsidRPr="00347C85">
        <w:rPr>
          <w:rFonts w:ascii="Times New Roman" w:hAnsi="Times New Roman"/>
        </w:rPr>
        <w:t>prílohe</w:t>
      </w:r>
      <w:r w:rsidR="009A55F0" w:rsidRPr="00347C85">
        <w:rPr>
          <w:rFonts w:ascii="Times New Roman" w:hAnsi="Times New Roman"/>
        </w:rPr>
        <w:t>.</w:t>
      </w:r>
    </w:p>
    <w:p w14:paraId="74A88657" w14:textId="77777777" w:rsidR="00A6578A" w:rsidRPr="00347C85" w:rsidRDefault="00F2419B" w:rsidP="009A55F0">
      <w:pPr>
        <w:pStyle w:val="Bezriadkovania"/>
        <w:spacing w:line="276" w:lineRule="auto"/>
        <w:ind w:left="426" w:hanging="426"/>
        <w:jc w:val="both"/>
        <w:rPr>
          <w:rFonts w:ascii="Times New Roman" w:hAnsi="Times New Roman"/>
        </w:rPr>
      </w:pPr>
      <w:r w:rsidRPr="00347C85">
        <w:rPr>
          <w:rFonts w:ascii="Times New Roman" w:hAnsi="Times New Roman"/>
        </w:rPr>
        <w:t>8.2</w:t>
      </w:r>
      <w:r w:rsidR="00A6578A" w:rsidRPr="00347C85">
        <w:rPr>
          <w:rFonts w:ascii="Times New Roman" w:hAnsi="Times New Roman"/>
        </w:rPr>
        <w:t xml:space="preserve"> Zhotoviteľ zodpovedá za </w:t>
      </w:r>
      <w:proofErr w:type="spellStart"/>
      <w:r w:rsidR="00A6578A" w:rsidRPr="00347C85">
        <w:rPr>
          <w:rFonts w:ascii="Times New Roman" w:hAnsi="Times New Roman"/>
        </w:rPr>
        <w:t>vady</w:t>
      </w:r>
      <w:proofErr w:type="spellEnd"/>
      <w:r w:rsidR="00A6578A" w:rsidRPr="00347C85">
        <w:rPr>
          <w:rFonts w:ascii="Times New Roman" w:hAnsi="Times New Roman"/>
        </w:rPr>
        <w:t xml:space="preserve">, ktoré má dielo v čase jeho odovzdania a prevzatia objednávateľom. Za </w:t>
      </w:r>
      <w:proofErr w:type="spellStart"/>
      <w:r w:rsidR="00A6578A" w:rsidRPr="00347C85">
        <w:rPr>
          <w:rFonts w:ascii="Times New Roman" w:hAnsi="Times New Roman"/>
        </w:rPr>
        <w:t>vady</w:t>
      </w:r>
      <w:proofErr w:type="spellEnd"/>
      <w:r w:rsidR="00A6578A" w:rsidRPr="00347C85">
        <w:rPr>
          <w:rFonts w:ascii="Times New Roman" w:hAnsi="Times New Roman"/>
        </w:rPr>
        <w:t>, ktoré vznikli po odovzdaní a prevzatí diela zodpovedá zhotoviteľ iba vtedy, ak boli spôsobené porušením jeho povinnosti.</w:t>
      </w:r>
    </w:p>
    <w:p w14:paraId="0036BFE7" w14:textId="77777777" w:rsidR="00A6578A" w:rsidRPr="00347C85" w:rsidRDefault="00A6578A" w:rsidP="009A55F0">
      <w:pPr>
        <w:pStyle w:val="Bezriadkovania"/>
        <w:spacing w:line="276" w:lineRule="auto"/>
        <w:ind w:left="426" w:hanging="426"/>
        <w:jc w:val="both"/>
        <w:rPr>
          <w:rFonts w:ascii="Times New Roman" w:hAnsi="Times New Roman"/>
        </w:rPr>
      </w:pPr>
      <w:r w:rsidRPr="00347C85">
        <w:rPr>
          <w:rFonts w:ascii="Times New Roman" w:hAnsi="Times New Roman"/>
        </w:rPr>
        <w:t xml:space="preserve">8.3 Zhotoviteľ nezodpovedá za </w:t>
      </w:r>
      <w:proofErr w:type="spellStart"/>
      <w:r w:rsidRPr="00347C85">
        <w:rPr>
          <w:rFonts w:ascii="Times New Roman" w:hAnsi="Times New Roman"/>
        </w:rPr>
        <w:t>vady</w:t>
      </w:r>
      <w:proofErr w:type="spellEnd"/>
      <w:r w:rsidRPr="00347C85">
        <w:rPr>
          <w:rFonts w:ascii="Times New Roman" w:hAnsi="Times New Roman"/>
        </w:rPr>
        <w:t xml:space="preserve"> diela, ktoré boli spôsobené použitím podkladov a vecí poskytnutých objednávateľom a zhotoviteľ ani pri vynaložení odbornej starostl</w:t>
      </w:r>
      <w:r w:rsidR="00DE63F8" w:rsidRPr="00347C85">
        <w:rPr>
          <w:rFonts w:ascii="Times New Roman" w:hAnsi="Times New Roman"/>
        </w:rPr>
        <w:t>i</w:t>
      </w:r>
      <w:r w:rsidRPr="00347C85">
        <w:rPr>
          <w:rFonts w:ascii="Times New Roman" w:hAnsi="Times New Roman"/>
        </w:rPr>
        <w:t>vosti nemohol zistiť ich nevhodnosť alebo na ňu upozornil objednávateľa a ten na ich použití trval.</w:t>
      </w:r>
    </w:p>
    <w:p w14:paraId="4F6CC3FA" w14:textId="77777777" w:rsidR="00A6578A" w:rsidRPr="00347C85" w:rsidRDefault="00A6578A" w:rsidP="009A55F0">
      <w:pPr>
        <w:pStyle w:val="Bezriadkovania"/>
        <w:spacing w:line="276" w:lineRule="auto"/>
        <w:ind w:left="426" w:hanging="426"/>
        <w:jc w:val="both"/>
        <w:rPr>
          <w:rFonts w:ascii="Times New Roman" w:hAnsi="Times New Roman"/>
        </w:rPr>
      </w:pPr>
      <w:r w:rsidRPr="00347C85">
        <w:rPr>
          <w:rFonts w:ascii="Times New Roman" w:hAnsi="Times New Roman"/>
        </w:rPr>
        <w:t>8.4 Záruka sa nevzťahuje na prípady násilného poškodenia diela, resp. poškodenia živelnou pohromou, nevhodnou údržbou, neodborným zaobchádzaním, použitím a inštaláciou, ktoré sú v rozpore s technickými podmienkami, prirodzenými opotrebením, nedodržaním harmonogramu kontrol.</w:t>
      </w:r>
      <w:r w:rsidR="006006D5" w:rsidRPr="00347C85">
        <w:rPr>
          <w:rFonts w:ascii="Times New Roman" w:hAnsi="Times New Roman"/>
        </w:rPr>
        <w:tab/>
      </w:r>
    </w:p>
    <w:p w14:paraId="1AA73D78" w14:textId="77777777" w:rsidR="006006D5" w:rsidRPr="00347C85" w:rsidRDefault="00FC2502" w:rsidP="009A55F0">
      <w:pPr>
        <w:pStyle w:val="Bezriadkovania"/>
        <w:spacing w:line="276" w:lineRule="auto"/>
        <w:ind w:left="426" w:hanging="426"/>
        <w:jc w:val="both"/>
        <w:rPr>
          <w:rFonts w:ascii="Times New Roman" w:hAnsi="Times New Roman"/>
        </w:rPr>
      </w:pPr>
      <w:r>
        <w:rPr>
          <w:rFonts w:ascii="Times New Roman" w:hAnsi="Times New Roman"/>
        </w:rPr>
        <w:t xml:space="preserve">8.5 </w:t>
      </w:r>
      <w:r w:rsidR="006006D5" w:rsidRPr="00347C85">
        <w:rPr>
          <w:rFonts w:ascii="Times New Roman" w:hAnsi="Times New Roman"/>
        </w:rPr>
        <w:t xml:space="preserve">Záručná doba je </w:t>
      </w:r>
      <w:r w:rsidR="006A481E" w:rsidRPr="006D0B52">
        <w:rPr>
          <w:rFonts w:ascii="Times New Roman" w:hAnsi="Times New Roman"/>
        </w:rPr>
        <w:t>..........</w:t>
      </w:r>
      <w:r w:rsidR="006A481E" w:rsidRPr="006D0B52">
        <w:rPr>
          <w:rFonts w:ascii="Times New Roman" w:hAnsi="Times New Roman"/>
          <w:i/>
          <w:shd w:val="clear" w:color="auto" w:fill="C0C0C0"/>
        </w:rPr>
        <w:t xml:space="preserve">(vyplní uchádzač, minimálne </w:t>
      </w:r>
      <w:r w:rsidR="006A481E">
        <w:rPr>
          <w:rFonts w:ascii="Times New Roman" w:hAnsi="Times New Roman"/>
          <w:i/>
          <w:shd w:val="clear" w:color="auto" w:fill="C0C0C0"/>
        </w:rPr>
        <w:t xml:space="preserve">60 </w:t>
      </w:r>
      <w:r w:rsidR="006A481E" w:rsidRPr="006D0B52">
        <w:rPr>
          <w:rFonts w:ascii="Times New Roman" w:hAnsi="Times New Roman"/>
          <w:i/>
          <w:shd w:val="clear" w:color="auto" w:fill="C0C0C0"/>
        </w:rPr>
        <w:t>mesiacov!)</w:t>
      </w:r>
      <w:r w:rsidR="006A481E" w:rsidRPr="006D0B52">
        <w:rPr>
          <w:rFonts w:ascii="Times New Roman" w:hAnsi="Times New Roman"/>
          <w:i/>
        </w:rPr>
        <w:t xml:space="preserve"> </w:t>
      </w:r>
      <w:r w:rsidR="006006D5" w:rsidRPr="00347C85">
        <w:rPr>
          <w:rFonts w:ascii="Times New Roman" w:hAnsi="Times New Roman"/>
        </w:rPr>
        <w:t xml:space="preserve">a začína plynúť odo dňa odovzdania a prevzatia </w:t>
      </w:r>
      <w:r w:rsidR="00D0469C" w:rsidRPr="00347C85">
        <w:rPr>
          <w:rFonts w:ascii="Times New Roman" w:hAnsi="Times New Roman"/>
        </w:rPr>
        <w:t>diela</w:t>
      </w:r>
      <w:r w:rsidR="00F56ED0" w:rsidRPr="00347C85">
        <w:rPr>
          <w:rFonts w:ascii="Times New Roman" w:hAnsi="Times New Roman"/>
        </w:rPr>
        <w:t>.</w:t>
      </w:r>
    </w:p>
    <w:p w14:paraId="1CEDD8D2" w14:textId="77777777" w:rsidR="006006D5" w:rsidRPr="00347C85" w:rsidRDefault="00F2419B" w:rsidP="009A55F0">
      <w:pPr>
        <w:pStyle w:val="Bezriadkovania"/>
        <w:spacing w:line="276" w:lineRule="auto"/>
        <w:ind w:left="426" w:hanging="426"/>
        <w:jc w:val="both"/>
        <w:rPr>
          <w:rFonts w:ascii="Times New Roman" w:hAnsi="Times New Roman"/>
        </w:rPr>
      </w:pPr>
      <w:r w:rsidRPr="00347C85">
        <w:rPr>
          <w:rFonts w:ascii="Times New Roman" w:hAnsi="Times New Roman"/>
        </w:rPr>
        <w:t>8.</w:t>
      </w:r>
      <w:r w:rsidR="00A6578A" w:rsidRPr="00347C85">
        <w:rPr>
          <w:rFonts w:ascii="Times New Roman" w:hAnsi="Times New Roman"/>
        </w:rPr>
        <w:t>6</w:t>
      </w:r>
      <w:r w:rsidR="006006D5" w:rsidRPr="00347C85">
        <w:rPr>
          <w:rFonts w:ascii="Times New Roman" w:hAnsi="Times New Roman"/>
        </w:rPr>
        <w:tab/>
        <w:t xml:space="preserve">Zmluvné strany sa dohodli, že počas záručnej doby má objednávateľ právo požadovať a zhotoviteľ povinnosť bezplatne odstrániť </w:t>
      </w:r>
      <w:proofErr w:type="spellStart"/>
      <w:r w:rsidR="006006D5" w:rsidRPr="00347C85">
        <w:rPr>
          <w:rFonts w:ascii="Times New Roman" w:hAnsi="Times New Roman"/>
        </w:rPr>
        <w:t>vady</w:t>
      </w:r>
      <w:proofErr w:type="spellEnd"/>
      <w:r w:rsidR="006006D5" w:rsidRPr="00347C85">
        <w:rPr>
          <w:rFonts w:ascii="Times New Roman" w:hAnsi="Times New Roman"/>
        </w:rPr>
        <w:t xml:space="preserve"> </w:t>
      </w:r>
      <w:r w:rsidR="00D0469C" w:rsidRPr="00347C85">
        <w:rPr>
          <w:rFonts w:ascii="Times New Roman" w:hAnsi="Times New Roman"/>
        </w:rPr>
        <w:t>diela</w:t>
      </w:r>
      <w:r w:rsidR="006006D5" w:rsidRPr="00347C85">
        <w:rPr>
          <w:rFonts w:ascii="Times New Roman" w:hAnsi="Times New Roman"/>
        </w:rPr>
        <w:t>.</w:t>
      </w:r>
    </w:p>
    <w:p w14:paraId="6BA3BAEA" w14:textId="32BD7312" w:rsidR="006006D5" w:rsidRPr="00347C85" w:rsidRDefault="00F2419B" w:rsidP="009A55F0">
      <w:pPr>
        <w:pStyle w:val="Bezriadkovania"/>
        <w:spacing w:line="276" w:lineRule="auto"/>
        <w:ind w:left="426" w:hanging="426"/>
        <w:jc w:val="both"/>
        <w:rPr>
          <w:rFonts w:ascii="Times New Roman" w:hAnsi="Times New Roman"/>
        </w:rPr>
      </w:pPr>
      <w:r w:rsidRPr="00347C85">
        <w:rPr>
          <w:rFonts w:ascii="Times New Roman" w:hAnsi="Times New Roman"/>
        </w:rPr>
        <w:t>8.</w:t>
      </w:r>
      <w:r w:rsidR="00A6578A" w:rsidRPr="00347C85">
        <w:rPr>
          <w:rFonts w:ascii="Times New Roman" w:hAnsi="Times New Roman"/>
        </w:rPr>
        <w:t>7</w:t>
      </w:r>
      <w:r w:rsidR="006006D5" w:rsidRPr="00347C85">
        <w:rPr>
          <w:rFonts w:ascii="Times New Roman" w:hAnsi="Times New Roman"/>
        </w:rPr>
        <w:tab/>
        <w:t xml:space="preserve">Zhotoviteľ sa zaväzuje odstrániť prípadné </w:t>
      </w:r>
      <w:proofErr w:type="spellStart"/>
      <w:r w:rsidR="006006D5" w:rsidRPr="00347C85">
        <w:rPr>
          <w:rFonts w:ascii="Times New Roman" w:hAnsi="Times New Roman"/>
        </w:rPr>
        <w:t>vady</w:t>
      </w:r>
      <w:proofErr w:type="spellEnd"/>
      <w:r w:rsidR="006006D5" w:rsidRPr="00347C85">
        <w:rPr>
          <w:rFonts w:ascii="Times New Roman" w:hAnsi="Times New Roman"/>
        </w:rPr>
        <w:t xml:space="preserve"> </w:t>
      </w:r>
      <w:r w:rsidR="00D0469C" w:rsidRPr="00347C85">
        <w:rPr>
          <w:rFonts w:ascii="Times New Roman" w:hAnsi="Times New Roman"/>
        </w:rPr>
        <w:t>diela</w:t>
      </w:r>
      <w:r w:rsidR="006006D5" w:rsidRPr="00347C85">
        <w:rPr>
          <w:rFonts w:ascii="Times New Roman" w:hAnsi="Times New Roman"/>
        </w:rPr>
        <w:t xml:space="preserve"> bez zbytočného odkladu, najneskôr do </w:t>
      </w:r>
      <w:r w:rsidR="006A481E" w:rsidRPr="00347C85">
        <w:rPr>
          <w:rFonts w:ascii="Times New Roman" w:hAnsi="Times New Roman"/>
        </w:rPr>
        <w:t>.............</w:t>
      </w:r>
      <w:r w:rsidR="006A481E" w:rsidRPr="00347C85">
        <w:rPr>
          <w:rFonts w:ascii="Times New Roman" w:hAnsi="Times New Roman"/>
          <w:i/>
          <w:shd w:val="clear" w:color="auto" w:fill="C0C0C0"/>
        </w:rPr>
        <w:t xml:space="preserve">(vyplní uchádzač, maximálne  do </w:t>
      </w:r>
      <w:r w:rsidR="006A481E">
        <w:rPr>
          <w:rFonts w:ascii="Times New Roman" w:hAnsi="Times New Roman"/>
          <w:i/>
          <w:shd w:val="clear" w:color="auto" w:fill="C0C0C0"/>
        </w:rPr>
        <w:t xml:space="preserve">7 </w:t>
      </w:r>
      <w:r w:rsidR="006A481E" w:rsidRPr="00347C85">
        <w:rPr>
          <w:rFonts w:ascii="Times New Roman" w:hAnsi="Times New Roman"/>
          <w:i/>
          <w:shd w:val="clear" w:color="auto" w:fill="C0C0C0"/>
        </w:rPr>
        <w:t>dní!)</w:t>
      </w:r>
      <w:r w:rsidR="006A481E" w:rsidRPr="00347C85">
        <w:rPr>
          <w:rFonts w:ascii="Times New Roman" w:hAnsi="Times New Roman"/>
          <w:i/>
        </w:rPr>
        <w:t xml:space="preserve"> </w:t>
      </w:r>
      <w:r w:rsidR="006006D5" w:rsidRPr="00347C85">
        <w:rPr>
          <w:rFonts w:ascii="Times New Roman" w:hAnsi="Times New Roman"/>
        </w:rPr>
        <w:t>odo dňa doručenia písomnej reklamácie objednávateľa.</w:t>
      </w:r>
    </w:p>
    <w:p w14:paraId="03469FEB" w14:textId="77777777" w:rsidR="00DE63F8" w:rsidRPr="00347C85" w:rsidRDefault="00DE63F8" w:rsidP="009A55F0">
      <w:pPr>
        <w:pStyle w:val="Bezriadkovania"/>
        <w:spacing w:line="276" w:lineRule="auto"/>
        <w:ind w:left="426" w:hanging="426"/>
        <w:jc w:val="both"/>
        <w:rPr>
          <w:rFonts w:ascii="Times New Roman" w:hAnsi="Times New Roman"/>
        </w:rPr>
      </w:pPr>
      <w:r w:rsidRPr="00347C85">
        <w:rPr>
          <w:rFonts w:ascii="Times New Roman" w:hAnsi="Times New Roman"/>
        </w:rPr>
        <w:t xml:space="preserve">8.8 Ak sa ukáže, že </w:t>
      </w:r>
      <w:proofErr w:type="spellStart"/>
      <w:r w:rsidRPr="00347C85">
        <w:rPr>
          <w:rFonts w:ascii="Times New Roman" w:hAnsi="Times New Roman"/>
        </w:rPr>
        <w:t>vada</w:t>
      </w:r>
      <w:proofErr w:type="spellEnd"/>
      <w:r w:rsidRPr="00347C85">
        <w:rPr>
          <w:rFonts w:ascii="Times New Roman" w:hAnsi="Times New Roman"/>
        </w:rPr>
        <w:t xml:space="preserve"> diela počas záručnej lehoty je </w:t>
      </w:r>
      <w:r w:rsidR="005D29A4" w:rsidRPr="00347C85">
        <w:rPr>
          <w:rFonts w:ascii="Times New Roman" w:hAnsi="Times New Roman"/>
        </w:rPr>
        <w:t>neodstrániteľná</w:t>
      </w:r>
      <w:r w:rsidRPr="00347C85">
        <w:rPr>
          <w:rFonts w:ascii="Times New Roman" w:hAnsi="Times New Roman"/>
        </w:rPr>
        <w:t xml:space="preserve"> do dvoch týždňov, zaväzuje sa zhotoviteľ dodať do 30 dní od zistenia tejto skutočnosti náhradné plnenie (dielo).</w:t>
      </w:r>
    </w:p>
    <w:p w14:paraId="4771A60E" w14:textId="77777777" w:rsidR="00F56ED0" w:rsidRPr="00B04E89" w:rsidRDefault="00DE63F8" w:rsidP="00B04E89">
      <w:pPr>
        <w:pStyle w:val="Bezriadkovania"/>
        <w:spacing w:line="276" w:lineRule="auto"/>
        <w:ind w:left="426" w:hanging="426"/>
        <w:jc w:val="both"/>
        <w:rPr>
          <w:rFonts w:ascii="Times New Roman" w:hAnsi="Times New Roman"/>
        </w:rPr>
      </w:pPr>
      <w:r w:rsidRPr="00347C85">
        <w:rPr>
          <w:rFonts w:ascii="Times New Roman" w:hAnsi="Times New Roman"/>
        </w:rPr>
        <w:t xml:space="preserve">8.9 Objednávateľ sa zaväzuje, že prípadnú reklamáciu </w:t>
      </w:r>
      <w:proofErr w:type="spellStart"/>
      <w:r w:rsidRPr="00347C85">
        <w:rPr>
          <w:rFonts w:ascii="Times New Roman" w:hAnsi="Times New Roman"/>
        </w:rPr>
        <w:t>vady</w:t>
      </w:r>
      <w:proofErr w:type="spellEnd"/>
      <w:r w:rsidRPr="00347C85">
        <w:rPr>
          <w:rFonts w:ascii="Times New Roman" w:hAnsi="Times New Roman"/>
        </w:rPr>
        <w:t xml:space="preserve"> diela uplatní bezodkladne po</w:t>
      </w:r>
      <w:r>
        <w:rPr>
          <w:rFonts w:ascii="Times New Roman" w:hAnsi="Times New Roman"/>
        </w:rPr>
        <w:t xml:space="preserve"> jej zistení, písomnou formou, do rúk oprávneného zástupcu zhotoviteľa podľa čl. I tejto zmluvy.</w:t>
      </w:r>
    </w:p>
    <w:p w14:paraId="6DFC3CF4" w14:textId="77777777" w:rsidR="00B04E89" w:rsidRDefault="00B04E89" w:rsidP="00F56ED0">
      <w:pPr>
        <w:spacing w:after="0"/>
        <w:rPr>
          <w:rFonts w:ascii="Times New Roman" w:hAnsi="Times New Roman"/>
          <w:b/>
        </w:rPr>
      </w:pPr>
    </w:p>
    <w:p w14:paraId="00BB53A2" w14:textId="77777777" w:rsidR="006006D5" w:rsidRPr="001953B7" w:rsidRDefault="006006D5" w:rsidP="002C3A70">
      <w:pPr>
        <w:spacing w:after="0"/>
        <w:ind w:left="510" w:hanging="510"/>
        <w:jc w:val="center"/>
        <w:rPr>
          <w:rFonts w:ascii="Times New Roman" w:hAnsi="Times New Roman"/>
          <w:b/>
        </w:rPr>
      </w:pPr>
      <w:r w:rsidRPr="001953B7">
        <w:rPr>
          <w:rFonts w:ascii="Times New Roman" w:hAnsi="Times New Roman"/>
          <w:b/>
        </w:rPr>
        <w:t>Článok IX.</w:t>
      </w:r>
    </w:p>
    <w:p w14:paraId="2D840C0D" w14:textId="77777777" w:rsidR="006006D5" w:rsidRDefault="006006D5" w:rsidP="002C3A70">
      <w:pPr>
        <w:spacing w:after="0"/>
        <w:ind w:left="510" w:hanging="510"/>
        <w:jc w:val="center"/>
        <w:rPr>
          <w:rFonts w:ascii="Times New Roman" w:hAnsi="Times New Roman"/>
          <w:b/>
        </w:rPr>
      </w:pPr>
      <w:r>
        <w:rPr>
          <w:rFonts w:ascii="Times New Roman" w:hAnsi="Times New Roman"/>
          <w:b/>
        </w:rPr>
        <w:t xml:space="preserve">Podmienky </w:t>
      </w:r>
      <w:r w:rsidR="00DE63F8">
        <w:rPr>
          <w:rFonts w:ascii="Times New Roman" w:hAnsi="Times New Roman"/>
          <w:b/>
        </w:rPr>
        <w:t xml:space="preserve">vykonania </w:t>
      </w:r>
      <w:r w:rsidR="00D0469C">
        <w:rPr>
          <w:rFonts w:ascii="Times New Roman" w:hAnsi="Times New Roman"/>
          <w:b/>
        </w:rPr>
        <w:t>diela</w:t>
      </w:r>
    </w:p>
    <w:p w14:paraId="318A405D" w14:textId="77777777" w:rsidR="00506E64" w:rsidRDefault="00506E64" w:rsidP="002C3A70">
      <w:pPr>
        <w:spacing w:after="0"/>
        <w:ind w:left="510" w:hanging="510"/>
        <w:jc w:val="center"/>
        <w:rPr>
          <w:rFonts w:ascii="Times New Roman" w:hAnsi="Times New Roman"/>
          <w:b/>
        </w:rPr>
      </w:pPr>
    </w:p>
    <w:p w14:paraId="3DCF09EB" w14:textId="28F44C69" w:rsidR="007F0B70" w:rsidRPr="006A481E" w:rsidRDefault="006006D5" w:rsidP="00CC3823">
      <w:pPr>
        <w:numPr>
          <w:ilvl w:val="1"/>
          <w:numId w:val="4"/>
        </w:numPr>
        <w:tabs>
          <w:tab w:val="clear" w:pos="360"/>
          <w:tab w:val="left" w:pos="-1134"/>
        </w:tabs>
        <w:suppressAutoHyphens/>
        <w:spacing w:after="0"/>
        <w:ind w:left="426" w:hanging="426"/>
        <w:jc w:val="both"/>
        <w:rPr>
          <w:rFonts w:ascii="Times New Roman" w:hAnsi="Times New Roman"/>
        </w:rPr>
      </w:pPr>
      <w:r w:rsidRPr="001953B7">
        <w:rPr>
          <w:rFonts w:ascii="Times New Roman" w:hAnsi="Times New Roman"/>
        </w:rPr>
        <w:t xml:space="preserve">Zhotoviteľ sa zaväzuje </w:t>
      </w:r>
      <w:r w:rsidR="00DE63F8">
        <w:rPr>
          <w:rFonts w:ascii="Times New Roman" w:hAnsi="Times New Roman"/>
        </w:rPr>
        <w:t xml:space="preserve"> vykonať </w:t>
      </w:r>
      <w:r w:rsidR="00D0469C">
        <w:rPr>
          <w:rFonts w:ascii="Times New Roman" w:hAnsi="Times New Roman"/>
        </w:rPr>
        <w:t>dielo</w:t>
      </w:r>
      <w:r w:rsidRPr="001953B7">
        <w:rPr>
          <w:rFonts w:ascii="Times New Roman" w:hAnsi="Times New Roman"/>
        </w:rPr>
        <w:t xml:space="preserve"> vymedzené v</w:t>
      </w:r>
      <w:r w:rsidR="00CC0970">
        <w:rPr>
          <w:rFonts w:ascii="Times New Roman" w:hAnsi="Times New Roman"/>
        </w:rPr>
        <w:t> čl. III. ods.</w:t>
      </w:r>
      <w:r w:rsidRPr="001953B7">
        <w:rPr>
          <w:rFonts w:ascii="Times New Roman" w:hAnsi="Times New Roman"/>
        </w:rPr>
        <w:t xml:space="preserve"> 3.1 </w:t>
      </w:r>
      <w:r w:rsidR="00470454">
        <w:rPr>
          <w:rFonts w:ascii="Times New Roman" w:hAnsi="Times New Roman"/>
        </w:rPr>
        <w:t xml:space="preserve">tejto zmluvy </w:t>
      </w:r>
      <w:r w:rsidRPr="001953B7">
        <w:rPr>
          <w:rFonts w:ascii="Times New Roman" w:hAnsi="Times New Roman"/>
        </w:rPr>
        <w:t>vo vlastnom mene</w:t>
      </w:r>
      <w:r w:rsidR="006E1C77">
        <w:rPr>
          <w:rFonts w:ascii="Times New Roman" w:hAnsi="Times New Roman"/>
        </w:rPr>
        <w:t xml:space="preserve"> </w:t>
      </w:r>
      <w:r w:rsidRPr="001953B7">
        <w:rPr>
          <w:rFonts w:ascii="Times New Roman" w:hAnsi="Times New Roman"/>
        </w:rPr>
        <w:t>a na vlastnú zodpovednosť, na svoje náklady a na vlastné nebezpečenstvo.</w:t>
      </w:r>
      <w:r w:rsidR="00DE63F8">
        <w:rPr>
          <w:rFonts w:ascii="Times New Roman" w:hAnsi="Times New Roman"/>
        </w:rPr>
        <w:t xml:space="preserve"> </w:t>
      </w:r>
      <w:r w:rsidRPr="001953B7">
        <w:rPr>
          <w:rFonts w:ascii="Times New Roman" w:hAnsi="Times New Roman"/>
        </w:rPr>
        <w:t>Zhotoviteľ vyhlasuje, že má oprávnenie vykonávať práce v rozsahu čl. III. tejto zmluvy.</w:t>
      </w:r>
      <w:r w:rsidR="006A481E">
        <w:rPr>
          <w:rFonts w:ascii="Times New Roman" w:hAnsi="Times New Roman"/>
        </w:rPr>
        <w:t xml:space="preserve"> </w:t>
      </w:r>
      <w:r w:rsidR="006A481E" w:rsidRPr="00B10CBA">
        <w:rPr>
          <w:rFonts w:ascii="Times New Roman" w:eastAsia="Times New Roman" w:hAnsi="Times New Roman"/>
          <w:lang w:eastAsia="sk-SK"/>
        </w:rPr>
        <w:t>Zhotoviteľ je oprávnený vykonať dielo prostredníctvom subdodávateľov, ktorí sú spôsobilí na vykonávanie prác, ktorými ich zhotoviteľ poverí. Za splnenie povinností subdodávateľov zodpovedá zhotoviteľ objednávateľovi v takom rozsahu, ako keby tieto činnosti vykonával sám.</w:t>
      </w:r>
    </w:p>
    <w:p w14:paraId="4ABC4E61" w14:textId="600A2EA2" w:rsidR="00CC3823" w:rsidRPr="00724724" w:rsidRDefault="00CC3823" w:rsidP="00724724">
      <w:pPr>
        <w:numPr>
          <w:ilvl w:val="1"/>
          <w:numId w:val="4"/>
        </w:numPr>
        <w:tabs>
          <w:tab w:val="left" w:pos="-1134"/>
        </w:tabs>
        <w:suppressAutoHyphens/>
        <w:spacing w:after="0"/>
        <w:ind w:left="426" w:hanging="426"/>
        <w:jc w:val="both"/>
        <w:rPr>
          <w:rFonts w:ascii="Times New Roman" w:hAnsi="Times New Roman"/>
        </w:rPr>
      </w:pPr>
      <w:r w:rsidRPr="00CC3823">
        <w:rPr>
          <w:rFonts w:ascii="Times New Roman" w:hAnsi="Times New Roman"/>
        </w:rPr>
        <w:t xml:space="preserve"> </w:t>
      </w:r>
      <w:r w:rsidR="00724724" w:rsidRPr="00CC3823">
        <w:rPr>
          <w:rFonts w:ascii="Times New Roman" w:hAnsi="Times New Roman"/>
        </w:rPr>
        <w:t xml:space="preserve">Objednávateľ je povinný odovzdať </w:t>
      </w:r>
      <w:r w:rsidR="00724724">
        <w:rPr>
          <w:rFonts w:ascii="Times New Roman" w:hAnsi="Times New Roman"/>
        </w:rPr>
        <w:t xml:space="preserve">zhotoviteľovi </w:t>
      </w:r>
      <w:r w:rsidR="00724724" w:rsidRPr="00B140AF">
        <w:rPr>
          <w:rFonts w:ascii="Times New Roman" w:hAnsi="Times New Roman"/>
        </w:rPr>
        <w:t xml:space="preserve">stavenisko </w:t>
      </w:r>
      <w:r w:rsidR="00724724" w:rsidRPr="00862046">
        <w:rPr>
          <w:rFonts w:ascii="Times New Roman" w:hAnsi="Times New Roman"/>
        </w:rPr>
        <w:t xml:space="preserve">do </w:t>
      </w:r>
      <w:r w:rsidR="00EE2085">
        <w:rPr>
          <w:rFonts w:ascii="Times New Roman" w:hAnsi="Times New Roman"/>
        </w:rPr>
        <w:t>7</w:t>
      </w:r>
      <w:r w:rsidR="007E57A0" w:rsidRPr="00862046">
        <w:rPr>
          <w:rFonts w:ascii="Times New Roman" w:hAnsi="Times New Roman"/>
        </w:rPr>
        <w:t xml:space="preserve"> dní</w:t>
      </w:r>
      <w:r w:rsidR="007E57A0">
        <w:rPr>
          <w:rFonts w:ascii="Times New Roman" w:hAnsi="Times New Roman"/>
        </w:rPr>
        <w:t xml:space="preserve"> </w:t>
      </w:r>
      <w:r w:rsidR="00AD1030">
        <w:rPr>
          <w:rFonts w:ascii="Times New Roman" w:hAnsi="Times New Roman"/>
        </w:rPr>
        <w:t>od podpisu zmluvy</w:t>
      </w:r>
      <w:r w:rsidR="00082965">
        <w:rPr>
          <w:rFonts w:ascii="Times New Roman" w:hAnsi="Times New Roman"/>
        </w:rPr>
        <w:t xml:space="preserve"> zmluvnými stranami, o čom zmluvné strany vyhotovia</w:t>
      </w:r>
      <w:r w:rsidR="00AD1030">
        <w:rPr>
          <w:rFonts w:ascii="Times New Roman" w:hAnsi="Times New Roman"/>
        </w:rPr>
        <w:t xml:space="preserve"> </w:t>
      </w:r>
      <w:r w:rsidR="00724724">
        <w:rPr>
          <w:rFonts w:ascii="Times New Roman" w:hAnsi="Times New Roman"/>
        </w:rPr>
        <w:t>písomný Protokol o odovzdaní staveniska</w:t>
      </w:r>
      <w:r w:rsidR="00082965">
        <w:rPr>
          <w:rFonts w:ascii="Times New Roman" w:hAnsi="Times New Roman"/>
        </w:rPr>
        <w:t xml:space="preserve">, </w:t>
      </w:r>
      <w:r w:rsidR="00082965">
        <w:rPr>
          <w:rFonts w:ascii="Times New Roman" w:hAnsi="Times New Roman"/>
        </w:rPr>
        <w:lastRenderedPageBreak/>
        <w:t>ktorý bude</w:t>
      </w:r>
      <w:r w:rsidR="00724724">
        <w:rPr>
          <w:rFonts w:ascii="Times New Roman" w:hAnsi="Times New Roman"/>
        </w:rPr>
        <w:t xml:space="preserve"> podpísaný zástupcami oboch zmluvných strán. Objednávateľ je povinný odovzdať stavenisko </w:t>
      </w:r>
      <w:r w:rsidR="00724724" w:rsidRPr="00CC3823">
        <w:rPr>
          <w:rFonts w:ascii="Times New Roman" w:hAnsi="Times New Roman"/>
        </w:rPr>
        <w:t xml:space="preserve">vypratané tak, aby zhotoviteľ mohol na ňom začať </w:t>
      </w:r>
      <w:r w:rsidR="00724724">
        <w:rPr>
          <w:rFonts w:ascii="Times New Roman" w:hAnsi="Times New Roman"/>
        </w:rPr>
        <w:t xml:space="preserve">práce </w:t>
      </w:r>
      <w:r w:rsidR="00724724" w:rsidRPr="00CC3823">
        <w:rPr>
          <w:rFonts w:ascii="Times New Roman" w:hAnsi="Times New Roman"/>
        </w:rPr>
        <w:t>v súlade s podmienkami  tejto  zmluvy.  Súčasne  s odovzdaním  staveniska odovzdá objednávateľ zhotoviteľovi v prípade potreby aj všetky povolenia</w:t>
      </w:r>
      <w:r w:rsidR="00724724">
        <w:rPr>
          <w:rFonts w:ascii="Times New Roman" w:hAnsi="Times New Roman"/>
        </w:rPr>
        <w:t>, ktoré sú potrebné k vykonaniu diela</w:t>
      </w:r>
      <w:r w:rsidR="00724724" w:rsidRPr="00CC3823">
        <w:rPr>
          <w:rFonts w:ascii="Times New Roman" w:hAnsi="Times New Roman"/>
        </w:rPr>
        <w:t xml:space="preserve">. </w:t>
      </w:r>
    </w:p>
    <w:p w14:paraId="3517C4D8" w14:textId="77777777" w:rsidR="008A6D78" w:rsidRDefault="007F0B70" w:rsidP="007F0B70">
      <w:pPr>
        <w:numPr>
          <w:ilvl w:val="1"/>
          <w:numId w:val="4"/>
        </w:numPr>
        <w:tabs>
          <w:tab w:val="clear" w:pos="360"/>
          <w:tab w:val="left" w:pos="-1134"/>
        </w:tabs>
        <w:suppressAutoHyphens/>
        <w:spacing w:after="0"/>
        <w:ind w:left="426" w:hanging="426"/>
        <w:jc w:val="both"/>
        <w:rPr>
          <w:rFonts w:ascii="Times New Roman" w:hAnsi="Times New Roman"/>
        </w:rPr>
      </w:pPr>
      <w:r w:rsidRPr="001953B7">
        <w:rPr>
          <w:rFonts w:ascii="Times New Roman" w:hAnsi="Times New Roman"/>
        </w:rPr>
        <w:t xml:space="preserve">Zhotoviteľ sa zaväzuje nezačať so stavebnými prácami pred odovzdaním </w:t>
      </w:r>
      <w:r>
        <w:rPr>
          <w:rFonts w:ascii="Times New Roman" w:hAnsi="Times New Roman"/>
        </w:rPr>
        <w:t>staveniska.</w:t>
      </w:r>
    </w:p>
    <w:p w14:paraId="6BE751A2" w14:textId="77777777" w:rsidR="007F0B70" w:rsidRPr="004D56FB" w:rsidRDefault="008A6D78" w:rsidP="008A6D78">
      <w:pPr>
        <w:numPr>
          <w:ilvl w:val="1"/>
          <w:numId w:val="4"/>
        </w:numPr>
        <w:tabs>
          <w:tab w:val="clear" w:pos="360"/>
          <w:tab w:val="left" w:pos="-1134"/>
        </w:tabs>
        <w:suppressAutoHyphens/>
        <w:spacing w:after="0"/>
        <w:ind w:left="426" w:hanging="426"/>
        <w:jc w:val="both"/>
        <w:rPr>
          <w:rFonts w:ascii="Times New Roman" w:hAnsi="Times New Roman"/>
        </w:rPr>
      </w:pPr>
      <w:r>
        <w:rPr>
          <w:rFonts w:ascii="Times New Roman" w:hAnsi="Times New Roman"/>
        </w:rPr>
        <w:t>Zhotoviteľ je povinný viesť odo dňa odovzdania staveniska stavebný denník.</w:t>
      </w:r>
      <w:r w:rsidR="007F0B70" w:rsidRPr="008A6D78">
        <w:rPr>
          <w:rFonts w:ascii="Times New Roman" w:hAnsi="Times New Roman"/>
        </w:rPr>
        <w:t xml:space="preserve"> </w:t>
      </w:r>
    </w:p>
    <w:p w14:paraId="2433926A" w14:textId="2AB938DE" w:rsidR="007F0B70" w:rsidRPr="00AF4B6E" w:rsidRDefault="00CC3823" w:rsidP="00AF4B6E">
      <w:pPr>
        <w:numPr>
          <w:ilvl w:val="1"/>
          <w:numId w:val="4"/>
        </w:numPr>
        <w:tabs>
          <w:tab w:val="clear" w:pos="360"/>
          <w:tab w:val="left" w:pos="-1134"/>
        </w:tabs>
        <w:suppressAutoHyphens/>
        <w:spacing w:after="0"/>
        <w:ind w:left="426" w:hanging="426"/>
        <w:jc w:val="both"/>
        <w:rPr>
          <w:rFonts w:ascii="Times New Roman" w:hAnsi="Times New Roman"/>
        </w:rPr>
      </w:pPr>
      <w:r>
        <w:rPr>
          <w:rFonts w:ascii="Times New Roman" w:hAnsi="Times New Roman"/>
        </w:rPr>
        <w:t xml:space="preserve">Zhotoviteľ splní svoju povinnosť </w:t>
      </w:r>
      <w:r w:rsidRPr="00347C85">
        <w:rPr>
          <w:rFonts w:ascii="Times New Roman" w:hAnsi="Times New Roman"/>
        </w:rPr>
        <w:t>vykonať dielo jeho riadnym ukonče</w:t>
      </w:r>
      <w:r w:rsidR="00AF4B6E">
        <w:rPr>
          <w:rFonts w:ascii="Times New Roman" w:hAnsi="Times New Roman"/>
        </w:rPr>
        <w:t>ním a</w:t>
      </w:r>
      <w:r w:rsidR="0032022D">
        <w:rPr>
          <w:rFonts w:ascii="Times New Roman" w:hAnsi="Times New Roman"/>
        </w:rPr>
        <w:t> </w:t>
      </w:r>
      <w:r w:rsidR="00AF4B6E">
        <w:rPr>
          <w:rFonts w:ascii="Times New Roman" w:hAnsi="Times New Roman"/>
        </w:rPr>
        <w:t>odovzdaním</w:t>
      </w:r>
      <w:r w:rsidR="0032022D">
        <w:rPr>
          <w:rFonts w:ascii="Times New Roman" w:hAnsi="Times New Roman"/>
        </w:rPr>
        <w:t xml:space="preserve"> predmetu </w:t>
      </w:r>
      <w:r w:rsidR="00AF4B6E">
        <w:rPr>
          <w:rFonts w:ascii="Times New Roman" w:hAnsi="Times New Roman"/>
        </w:rPr>
        <w:t xml:space="preserve">diela. </w:t>
      </w:r>
      <w:r w:rsidR="007F0B70" w:rsidRPr="00AF4B6E">
        <w:rPr>
          <w:rFonts w:ascii="Times New Roman" w:hAnsi="Times New Roman"/>
        </w:rPr>
        <w:t>Zhotoviteľ sa zaväzuje najmenej 3 dni pred odovzdaním diela vyzvať objednávateľa na je</w:t>
      </w:r>
      <w:r w:rsidR="007F0B70" w:rsidRPr="006A171F">
        <w:rPr>
          <w:rFonts w:ascii="Times New Roman" w:hAnsi="Times New Roman"/>
        </w:rPr>
        <w:t>ho prevzatie. O odovzdaní a prevzatí  diela</w:t>
      </w:r>
      <w:r w:rsidR="007F0B70" w:rsidRPr="004C7FDE">
        <w:rPr>
          <w:rFonts w:ascii="Times New Roman" w:hAnsi="Times New Roman"/>
        </w:rPr>
        <w:t xml:space="preserve"> v preberacom konaní  </w:t>
      </w:r>
      <w:r w:rsidR="001E64DA">
        <w:rPr>
          <w:rFonts w:ascii="Times New Roman" w:hAnsi="Times New Roman"/>
        </w:rPr>
        <w:t xml:space="preserve">sa </w:t>
      </w:r>
      <w:r w:rsidR="007F0B70" w:rsidRPr="004C7FDE">
        <w:rPr>
          <w:rFonts w:ascii="Times New Roman" w:hAnsi="Times New Roman"/>
        </w:rPr>
        <w:t>spíše</w:t>
      </w:r>
      <w:r w:rsidR="001E64DA">
        <w:rPr>
          <w:rFonts w:ascii="Times New Roman" w:hAnsi="Times New Roman"/>
        </w:rPr>
        <w:t xml:space="preserve"> </w:t>
      </w:r>
      <w:r w:rsidR="007F0B70" w:rsidRPr="004C7FDE">
        <w:rPr>
          <w:rFonts w:ascii="Times New Roman" w:hAnsi="Times New Roman"/>
        </w:rPr>
        <w:t xml:space="preserve"> </w:t>
      </w:r>
      <w:r w:rsidR="001E64DA">
        <w:rPr>
          <w:rFonts w:ascii="Times New Roman" w:hAnsi="Times New Roman"/>
        </w:rPr>
        <w:t>p</w:t>
      </w:r>
      <w:r w:rsidR="007F0B70" w:rsidRPr="004C7FDE">
        <w:rPr>
          <w:rFonts w:ascii="Times New Roman" w:hAnsi="Times New Roman"/>
        </w:rPr>
        <w:t>rotokol o odovzdaní a</w:t>
      </w:r>
      <w:r w:rsidR="001E64DA">
        <w:rPr>
          <w:rFonts w:ascii="Times New Roman" w:hAnsi="Times New Roman"/>
        </w:rPr>
        <w:t> </w:t>
      </w:r>
      <w:r w:rsidR="007F0B70" w:rsidRPr="0032022D">
        <w:rPr>
          <w:rFonts w:ascii="Times New Roman" w:hAnsi="Times New Roman"/>
        </w:rPr>
        <w:t>prevzatí</w:t>
      </w:r>
      <w:r w:rsidR="001E64DA">
        <w:rPr>
          <w:rFonts w:ascii="Times New Roman" w:hAnsi="Times New Roman"/>
        </w:rPr>
        <w:t xml:space="preserve"> v súlade s čl. X ods. 10.1</w:t>
      </w:r>
      <w:r w:rsidR="007F0B70" w:rsidRPr="0032022D">
        <w:rPr>
          <w:rFonts w:ascii="Times New Roman" w:hAnsi="Times New Roman"/>
        </w:rPr>
        <w:t>.</w:t>
      </w:r>
      <w:r w:rsidR="00082965">
        <w:rPr>
          <w:rFonts w:ascii="Times New Roman" w:hAnsi="Times New Roman"/>
        </w:rPr>
        <w:t xml:space="preserve"> tejto zmluvy.</w:t>
      </w:r>
      <w:r w:rsidR="007F0B70" w:rsidRPr="0032022D">
        <w:rPr>
          <w:rFonts w:ascii="Times New Roman" w:hAnsi="Times New Roman"/>
        </w:rPr>
        <w:t xml:space="preserve"> Podmienkou odovzdania a prevzatia diela je </w:t>
      </w:r>
      <w:r w:rsidR="008A6D78">
        <w:rPr>
          <w:rFonts w:ascii="Times New Roman" w:hAnsi="Times New Roman"/>
        </w:rPr>
        <w:t xml:space="preserve">odovzdanie stavebného denníka </w:t>
      </w:r>
      <w:r w:rsidR="004D56FB">
        <w:rPr>
          <w:rFonts w:ascii="Times New Roman" w:hAnsi="Times New Roman"/>
        </w:rPr>
        <w:t xml:space="preserve">podpísaného zástupcami oboch zmluvných strán </w:t>
      </w:r>
      <w:r w:rsidR="008A6D78">
        <w:rPr>
          <w:rFonts w:ascii="Times New Roman" w:hAnsi="Times New Roman"/>
        </w:rPr>
        <w:t xml:space="preserve">a </w:t>
      </w:r>
      <w:r w:rsidR="007F0B70" w:rsidRPr="0032022D">
        <w:rPr>
          <w:rFonts w:ascii="Times New Roman" w:hAnsi="Times New Roman"/>
        </w:rPr>
        <w:t>odovzdanie dokumentácie o kvalite hotového diela</w:t>
      </w:r>
      <w:r w:rsidR="00AF4B6E">
        <w:rPr>
          <w:rFonts w:ascii="Times New Roman" w:hAnsi="Times New Roman"/>
        </w:rPr>
        <w:t xml:space="preserve">, </w:t>
      </w:r>
      <w:r w:rsidR="007F0B70" w:rsidRPr="00AF4B6E">
        <w:rPr>
          <w:rFonts w:ascii="Times New Roman" w:hAnsi="Times New Roman"/>
        </w:rPr>
        <w:t>t.</w:t>
      </w:r>
      <w:r w:rsidR="00082965">
        <w:rPr>
          <w:rFonts w:ascii="Times New Roman" w:hAnsi="Times New Roman"/>
        </w:rPr>
        <w:t xml:space="preserve"> </w:t>
      </w:r>
      <w:r w:rsidR="007F0B70" w:rsidRPr="00AF4B6E">
        <w:rPr>
          <w:rFonts w:ascii="Times New Roman" w:hAnsi="Times New Roman"/>
        </w:rPr>
        <w:t>j. kvalita všetkých zabudovaných stavebných materiálov a zmesí vrátane výsledkov meraní a skúšok počas stavby a po jej ukončení aj revízne správ</w:t>
      </w:r>
      <w:r w:rsidR="00AF4B6E" w:rsidRPr="00AF4B6E">
        <w:rPr>
          <w:rFonts w:ascii="Times New Roman" w:hAnsi="Times New Roman"/>
        </w:rPr>
        <w:t xml:space="preserve">y, ak </w:t>
      </w:r>
      <w:r w:rsidR="00AF4B6E">
        <w:rPr>
          <w:rFonts w:ascii="Times New Roman" w:hAnsi="Times New Roman"/>
        </w:rPr>
        <w:t>to vyžadujú všeobecne záväzné predpisy v súvislosti s prevádzkou diela.</w:t>
      </w:r>
    </w:p>
    <w:p w14:paraId="6984A8F9" w14:textId="09DCDD5C" w:rsidR="00CC3823" w:rsidRPr="00CC3823" w:rsidRDefault="00CC3823" w:rsidP="00CC3823">
      <w:pPr>
        <w:numPr>
          <w:ilvl w:val="1"/>
          <w:numId w:val="4"/>
        </w:numPr>
        <w:tabs>
          <w:tab w:val="left" w:pos="-1134"/>
        </w:tabs>
        <w:suppressAutoHyphens/>
        <w:spacing w:after="0"/>
        <w:jc w:val="both"/>
        <w:rPr>
          <w:rFonts w:ascii="Times New Roman" w:hAnsi="Times New Roman"/>
        </w:rPr>
      </w:pPr>
      <w:r w:rsidRPr="00CC3823">
        <w:rPr>
          <w:rFonts w:ascii="Times New Roman" w:hAnsi="Times New Roman"/>
        </w:rPr>
        <w:t>Zhotoviteľ sa zaväzuje odovzdať objednávateľovi najneskôr k termínu odovzdania a prevzatia  diela nevyhnutné doklady potrebné k prevádzkov</w:t>
      </w:r>
      <w:r>
        <w:rPr>
          <w:rFonts w:ascii="Times New Roman" w:hAnsi="Times New Roman"/>
        </w:rPr>
        <w:t>aniu diela.</w:t>
      </w:r>
    </w:p>
    <w:p w14:paraId="215348B4" w14:textId="1F20AFC4" w:rsidR="00557A80" w:rsidRDefault="00470454" w:rsidP="00EB3624">
      <w:pPr>
        <w:tabs>
          <w:tab w:val="left" w:pos="426"/>
        </w:tabs>
        <w:spacing w:after="0" w:line="240" w:lineRule="auto"/>
        <w:ind w:left="426" w:hanging="426"/>
        <w:jc w:val="both"/>
        <w:rPr>
          <w:rFonts w:ascii="Times New Roman" w:hAnsi="Times New Roman"/>
        </w:rPr>
      </w:pPr>
      <w:r>
        <w:rPr>
          <w:rFonts w:ascii="Times New Roman" w:hAnsi="Times New Roman"/>
        </w:rPr>
        <w:t xml:space="preserve">9.7 </w:t>
      </w:r>
      <w:r w:rsidR="006006D5" w:rsidRPr="00347C85">
        <w:rPr>
          <w:rFonts w:ascii="Times New Roman" w:hAnsi="Times New Roman"/>
        </w:rPr>
        <w:t xml:space="preserve">Zhotoviteľ sa zaväzuje, že </w:t>
      </w:r>
      <w:r w:rsidR="00D0469C" w:rsidRPr="00347C85">
        <w:rPr>
          <w:rFonts w:ascii="Times New Roman" w:hAnsi="Times New Roman"/>
        </w:rPr>
        <w:t>dielo</w:t>
      </w:r>
      <w:r w:rsidR="006006D5" w:rsidRPr="00347C85">
        <w:rPr>
          <w:rFonts w:ascii="Times New Roman" w:hAnsi="Times New Roman"/>
        </w:rPr>
        <w:t xml:space="preserve"> uskutoční v rozsahu a za podmienok dojednaných v tejto zmluve, </w:t>
      </w:r>
      <w:r w:rsidR="00B549A2" w:rsidRPr="00347C85">
        <w:rPr>
          <w:rFonts w:ascii="Times New Roman" w:hAnsi="Times New Roman"/>
        </w:rPr>
        <w:t>podľa</w:t>
      </w:r>
      <w:r w:rsidR="000F4568">
        <w:rPr>
          <w:rFonts w:ascii="Times New Roman" w:hAnsi="Times New Roman"/>
        </w:rPr>
        <w:t xml:space="preserve"> </w:t>
      </w:r>
      <w:r w:rsidR="006006D5" w:rsidRPr="00347C85">
        <w:rPr>
          <w:rFonts w:ascii="Times New Roman" w:hAnsi="Times New Roman"/>
        </w:rPr>
        <w:t>požadovaných kvalitatívnych podmien</w:t>
      </w:r>
      <w:r w:rsidR="00A96536" w:rsidRPr="00347C85">
        <w:rPr>
          <w:rFonts w:ascii="Times New Roman" w:hAnsi="Times New Roman"/>
        </w:rPr>
        <w:t>ok</w:t>
      </w:r>
      <w:r w:rsidR="006006D5" w:rsidRPr="00347C85">
        <w:rPr>
          <w:rFonts w:ascii="Times New Roman" w:hAnsi="Times New Roman"/>
        </w:rPr>
        <w:t xml:space="preserve"> a pri plnení predmetu tejto zmluvy bude postupovať s odbornou starostlivosťou, bude dodržiavať všeobecne záväzné právne predpisy, technické normy a podmienky tejto zmluvy, bude sa riadiť východiskovými</w:t>
      </w:r>
      <w:r w:rsidR="006006D5" w:rsidRPr="001953B7">
        <w:rPr>
          <w:rFonts w:ascii="Times New Roman" w:hAnsi="Times New Roman"/>
        </w:rPr>
        <w:t xml:space="preserve"> podkladmi objednávateľa, pokynmi objednávateľa, </w:t>
      </w:r>
      <w:r w:rsidR="006006D5" w:rsidRPr="006A36DB">
        <w:rPr>
          <w:rFonts w:ascii="Times New Roman" w:hAnsi="Times New Roman"/>
        </w:rPr>
        <w:t>zápismi a dohodami zmluvných strán</w:t>
      </w:r>
      <w:r w:rsidR="006006D5" w:rsidRPr="001953B7">
        <w:rPr>
          <w:rFonts w:ascii="Times New Roman" w:hAnsi="Times New Roman"/>
        </w:rPr>
        <w:t xml:space="preserve"> a rozhodnutiami a vyjadreniami dotknutých orgánov štátnej správy.</w:t>
      </w:r>
      <w:r w:rsidR="00E172EA">
        <w:rPr>
          <w:rFonts w:ascii="Times New Roman" w:hAnsi="Times New Roman"/>
        </w:rPr>
        <w:t xml:space="preserve"> </w:t>
      </w:r>
    </w:p>
    <w:p w14:paraId="1318D89E" w14:textId="77777777" w:rsidR="006006D5" w:rsidRDefault="00470454" w:rsidP="00EB3624">
      <w:pPr>
        <w:tabs>
          <w:tab w:val="left" w:pos="-1134"/>
        </w:tabs>
        <w:suppressAutoHyphens/>
        <w:spacing w:after="0"/>
        <w:ind w:left="426" w:hanging="426"/>
        <w:jc w:val="both"/>
        <w:rPr>
          <w:rFonts w:ascii="Times New Roman" w:hAnsi="Times New Roman"/>
        </w:rPr>
      </w:pPr>
      <w:r>
        <w:rPr>
          <w:rFonts w:ascii="Times New Roman" w:hAnsi="Times New Roman"/>
        </w:rPr>
        <w:t xml:space="preserve">9.8 </w:t>
      </w:r>
      <w:r w:rsidR="006006D5" w:rsidRPr="001953B7">
        <w:rPr>
          <w:rFonts w:ascii="Times New Roman" w:hAnsi="Times New Roman"/>
        </w:rPr>
        <w:t>Zhotoviteľ zodpovedá za bezpečnosť a ochranu zdravia vlastných</w:t>
      </w:r>
      <w:r w:rsidR="000B208A">
        <w:rPr>
          <w:rFonts w:ascii="Times New Roman" w:hAnsi="Times New Roman"/>
        </w:rPr>
        <w:t xml:space="preserve"> </w:t>
      </w:r>
      <w:r w:rsidR="00CD3893">
        <w:rPr>
          <w:rFonts w:ascii="Times New Roman" w:hAnsi="Times New Roman"/>
        </w:rPr>
        <w:t>zamestnancov</w:t>
      </w:r>
      <w:r w:rsidR="000B208A">
        <w:rPr>
          <w:rFonts w:ascii="Times New Roman" w:hAnsi="Times New Roman"/>
        </w:rPr>
        <w:t>,</w:t>
      </w:r>
      <w:r w:rsidR="005A7A76" w:rsidRPr="001953B7">
        <w:rPr>
          <w:rFonts w:ascii="Times New Roman" w:hAnsi="Times New Roman"/>
        </w:rPr>
        <w:t xml:space="preserve"> </w:t>
      </w:r>
      <w:r w:rsidR="005D08BE">
        <w:rPr>
          <w:rFonts w:ascii="Times New Roman" w:hAnsi="Times New Roman"/>
        </w:rPr>
        <w:t xml:space="preserve">jeho subdodávateľov a ich zamestnancov, </w:t>
      </w:r>
      <w:r w:rsidR="006006D5" w:rsidRPr="001953B7">
        <w:rPr>
          <w:rFonts w:ascii="Times New Roman" w:hAnsi="Times New Roman"/>
        </w:rPr>
        <w:t xml:space="preserve">protipožiarne opatrenia a opatrenia  proti  škodám,  ktoré  by  mohli  vzniknúť  na  majetku  zhotoviteľa a objednávateľa. Zhotoviteľ zodpovedá za škody, ktoré spôsobia jeho </w:t>
      </w:r>
      <w:r w:rsidR="00CB5C65">
        <w:rPr>
          <w:rFonts w:ascii="Times New Roman" w:hAnsi="Times New Roman"/>
        </w:rPr>
        <w:t>zamestnanci</w:t>
      </w:r>
      <w:r w:rsidR="005D08BE">
        <w:rPr>
          <w:rFonts w:ascii="Times New Roman" w:hAnsi="Times New Roman"/>
        </w:rPr>
        <w:t xml:space="preserve"> alebo jeho subdodávatelia a ich zamestnanci</w:t>
      </w:r>
      <w:r w:rsidR="00CB5C65">
        <w:rPr>
          <w:rFonts w:ascii="Times New Roman" w:hAnsi="Times New Roman"/>
        </w:rPr>
        <w:t xml:space="preserve"> </w:t>
      </w:r>
      <w:r w:rsidR="006006D5" w:rsidRPr="001953B7">
        <w:rPr>
          <w:rFonts w:ascii="Times New Roman" w:hAnsi="Times New Roman"/>
        </w:rPr>
        <w:t>na majetku objednávateľa.</w:t>
      </w:r>
    </w:p>
    <w:p w14:paraId="3B3AD3DB" w14:textId="77777777" w:rsidR="00614669" w:rsidRPr="00612DB4" w:rsidRDefault="00470454" w:rsidP="00EB3624">
      <w:pPr>
        <w:spacing w:after="0" w:line="240" w:lineRule="auto"/>
        <w:ind w:left="426" w:hanging="426"/>
        <w:jc w:val="both"/>
        <w:rPr>
          <w:rFonts w:ascii="Times New Roman" w:eastAsia="Times New Roman" w:hAnsi="Times New Roman"/>
          <w:b/>
          <w:bCs/>
          <w:lang w:eastAsia="sk-SK"/>
        </w:rPr>
      </w:pPr>
      <w:r>
        <w:rPr>
          <w:rFonts w:ascii="Times New Roman" w:eastAsia="Times New Roman" w:hAnsi="Times New Roman"/>
          <w:lang w:eastAsia="sk-SK"/>
        </w:rPr>
        <w:t xml:space="preserve">9.9 </w:t>
      </w:r>
      <w:r w:rsidR="00614669" w:rsidRPr="00612DB4">
        <w:rPr>
          <w:rFonts w:ascii="Times New Roman" w:eastAsia="Times New Roman" w:hAnsi="Times New Roman"/>
          <w:lang w:eastAsia="sk-SK"/>
        </w:rPr>
        <w:t xml:space="preserve">Zmluvné strany sa dohodli na pravidelných kontrolných dňoch, ktoré sa budú konať 1 krát za 2 týždne, ak sa zmluvné strany nedohodnú inak. Na týchto kontrolných dňoch sa bude uskutočňovať hodnotenie postupu prác. </w:t>
      </w:r>
    </w:p>
    <w:p w14:paraId="5ADE43B6" w14:textId="77777777" w:rsidR="00614669" w:rsidRDefault="00470454" w:rsidP="00882A5A">
      <w:pPr>
        <w:tabs>
          <w:tab w:val="left" w:pos="-1134"/>
        </w:tabs>
        <w:suppressAutoHyphens/>
        <w:spacing w:after="0"/>
        <w:ind w:left="426" w:hanging="426"/>
        <w:jc w:val="both"/>
        <w:rPr>
          <w:rFonts w:ascii="Times New Roman" w:hAnsi="Times New Roman"/>
        </w:rPr>
      </w:pPr>
      <w:r>
        <w:rPr>
          <w:rFonts w:ascii="Times New Roman" w:hAnsi="Times New Roman"/>
        </w:rPr>
        <w:t xml:space="preserve">9.10 </w:t>
      </w:r>
      <w:r w:rsidR="006006D5" w:rsidRPr="001B5B23">
        <w:rPr>
          <w:rFonts w:ascii="Times New Roman" w:hAnsi="Times New Roman"/>
        </w:rPr>
        <w:t>Zhotoviteľ zodpovedá za čistotu a poriadok na mieste uskutočnenia prác. Zhotoviteľ odstráni na vlastné náklady odpady, ktoré sú výsledkom jeho činnosti.</w:t>
      </w:r>
    </w:p>
    <w:p w14:paraId="1BD87E14" w14:textId="30E0FAD1" w:rsidR="00614669" w:rsidRDefault="00470454" w:rsidP="00EB3624">
      <w:pPr>
        <w:tabs>
          <w:tab w:val="left" w:pos="-1134"/>
        </w:tabs>
        <w:suppressAutoHyphens/>
        <w:spacing w:after="0"/>
        <w:ind w:left="426" w:hanging="426"/>
        <w:jc w:val="both"/>
        <w:rPr>
          <w:rFonts w:ascii="Times New Roman" w:hAnsi="Times New Roman"/>
        </w:rPr>
      </w:pPr>
      <w:r>
        <w:rPr>
          <w:rFonts w:ascii="Times New Roman" w:hAnsi="Times New Roman"/>
        </w:rPr>
        <w:t xml:space="preserve">9.11 </w:t>
      </w:r>
      <w:r w:rsidR="001764E9" w:rsidRPr="00614669">
        <w:rPr>
          <w:rFonts w:ascii="Times New Roman" w:hAnsi="Times New Roman"/>
        </w:rPr>
        <w:t xml:space="preserve">Zhotoviteľ si </w:t>
      </w:r>
      <w:r w:rsidR="007612A5">
        <w:rPr>
          <w:rFonts w:ascii="Times New Roman" w:hAnsi="Times New Roman"/>
        </w:rPr>
        <w:t xml:space="preserve">zabezpečí </w:t>
      </w:r>
      <w:r w:rsidR="001764E9" w:rsidRPr="00614669">
        <w:rPr>
          <w:rFonts w:ascii="Times New Roman" w:hAnsi="Times New Roman"/>
        </w:rPr>
        <w:t>vytýčenie podzemných inžinierskych sietí,</w:t>
      </w:r>
      <w:r w:rsidR="000F4568">
        <w:rPr>
          <w:rFonts w:ascii="Times New Roman" w:hAnsi="Times New Roman"/>
        </w:rPr>
        <w:t xml:space="preserve"> a</w:t>
      </w:r>
      <w:r w:rsidR="001764E9" w:rsidRPr="00614669">
        <w:rPr>
          <w:rFonts w:ascii="Times New Roman" w:hAnsi="Times New Roman"/>
        </w:rPr>
        <w:t xml:space="preserve"> zodpovedá za prípadné poškodenie inžinierskych sietí počas realizácie zemných prác.</w:t>
      </w:r>
    </w:p>
    <w:p w14:paraId="5B697A63" w14:textId="77777777" w:rsidR="00960D5B" w:rsidRDefault="000877B7" w:rsidP="007B759A">
      <w:pPr>
        <w:tabs>
          <w:tab w:val="left" w:pos="-1134"/>
        </w:tabs>
        <w:suppressAutoHyphens/>
        <w:spacing w:after="0"/>
        <w:ind w:left="426" w:hanging="426"/>
        <w:jc w:val="both"/>
        <w:rPr>
          <w:rFonts w:ascii="Times New Roman" w:hAnsi="Times New Roman"/>
        </w:rPr>
      </w:pPr>
      <w:r>
        <w:rPr>
          <w:rFonts w:ascii="Times New Roman" w:hAnsi="Times New Roman"/>
        </w:rPr>
        <w:t xml:space="preserve">9.12 </w:t>
      </w:r>
      <w:r w:rsidR="00976F02">
        <w:rPr>
          <w:rFonts w:ascii="Times New Roman" w:hAnsi="Times New Roman"/>
        </w:rPr>
        <w:t>Zhotoviteľ zabezpečí osadenie prenosného dopravného značenia</w:t>
      </w:r>
      <w:r w:rsidR="00960D5B">
        <w:rPr>
          <w:rFonts w:ascii="Times New Roman" w:hAnsi="Times New Roman"/>
        </w:rPr>
        <w:t xml:space="preserve"> a oplotenia staveniska</w:t>
      </w:r>
      <w:r w:rsidR="00976F02">
        <w:rPr>
          <w:rFonts w:ascii="Times New Roman" w:hAnsi="Times New Roman"/>
        </w:rPr>
        <w:t xml:space="preserve"> a zodpovedá za správnosť osadenia prenosného dopravného značenia</w:t>
      </w:r>
      <w:r w:rsidR="009E2E2C">
        <w:rPr>
          <w:rFonts w:ascii="Times New Roman" w:hAnsi="Times New Roman"/>
        </w:rPr>
        <w:t xml:space="preserve"> počas realizácie stavby</w:t>
      </w:r>
      <w:r w:rsidR="00976F02">
        <w:rPr>
          <w:rFonts w:ascii="Times New Roman" w:hAnsi="Times New Roman"/>
        </w:rPr>
        <w:t xml:space="preserve"> podľa projektovej dokumentácie.</w:t>
      </w:r>
    </w:p>
    <w:p w14:paraId="55D5F1EE" w14:textId="77777777" w:rsidR="00DC3C9E" w:rsidRDefault="00DC3C9E" w:rsidP="00137CAE">
      <w:pPr>
        <w:keepNext/>
        <w:tabs>
          <w:tab w:val="left" w:pos="540"/>
          <w:tab w:val="num" w:pos="709"/>
        </w:tabs>
        <w:spacing w:after="0" w:line="240" w:lineRule="auto"/>
        <w:rPr>
          <w:rFonts w:ascii="Times New Roman" w:hAnsi="Times New Roman"/>
          <w:b/>
        </w:rPr>
      </w:pPr>
    </w:p>
    <w:p w14:paraId="3AB9EBD9" w14:textId="77777777" w:rsidR="00CC0970" w:rsidRPr="00347C85" w:rsidRDefault="006006D5" w:rsidP="00137CAE">
      <w:pPr>
        <w:keepNext/>
        <w:tabs>
          <w:tab w:val="left" w:pos="540"/>
          <w:tab w:val="num" w:pos="709"/>
        </w:tabs>
        <w:spacing w:after="0" w:line="240" w:lineRule="auto"/>
        <w:ind w:left="709" w:hanging="709"/>
        <w:jc w:val="center"/>
        <w:rPr>
          <w:rFonts w:ascii="Times New Roman" w:hAnsi="Times New Roman"/>
          <w:b/>
        </w:rPr>
      </w:pPr>
      <w:r w:rsidRPr="00347C85">
        <w:rPr>
          <w:rFonts w:ascii="Times New Roman" w:hAnsi="Times New Roman"/>
          <w:b/>
        </w:rPr>
        <w:t>Článok X.</w:t>
      </w:r>
    </w:p>
    <w:p w14:paraId="0999B5CF" w14:textId="77777777" w:rsidR="00CC0970" w:rsidRDefault="00CC0970" w:rsidP="00DC3C9E">
      <w:pPr>
        <w:spacing w:after="0" w:line="240" w:lineRule="auto"/>
        <w:jc w:val="center"/>
        <w:rPr>
          <w:rFonts w:ascii="Times New Roman" w:hAnsi="Times New Roman"/>
          <w:b/>
        </w:rPr>
      </w:pPr>
      <w:r w:rsidRPr="00347C85">
        <w:rPr>
          <w:rFonts w:ascii="Times New Roman" w:hAnsi="Times New Roman"/>
          <w:b/>
        </w:rPr>
        <w:t>Odovzdanie a prevzatie diela</w:t>
      </w:r>
    </w:p>
    <w:p w14:paraId="05B85FC6" w14:textId="77777777" w:rsidR="00DC3C9E" w:rsidRPr="00347C85" w:rsidRDefault="00DC3C9E" w:rsidP="00DC3C9E">
      <w:pPr>
        <w:spacing w:after="0" w:line="240" w:lineRule="auto"/>
        <w:jc w:val="center"/>
        <w:rPr>
          <w:rFonts w:ascii="Times New Roman" w:hAnsi="Times New Roman"/>
          <w:b/>
        </w:rPr>
      </w:pPr>
    </w:p>
    <w:p w14:paraId="05050668" w14:textId="4403C06E" w:rsidR="00BF027A" w:rsidRPr="00347C85" w:rsidRDefault="00CC0970" w:rsidP="00137CAE">
      <w:pPr>
        <w:spacing w:after="0" w:line="240" w:lineRule="auto"/>
        <w:ind w:left="426" w:hanging="426"/>
        <w:jc w:val="both"/>
        <w:rPr>
          <w:rFonts w:ascii="Times New Roman" w:hAnsi="Times New Roman"/>
        </w:rPr>
      </w:pPr>
      <w:r w:rsidRPr="00347C85">
        <w:rPr>
          <w:rFonts w:ascii="Times New Roman" w:hAnsi="Times New Roman"/>
        </w:rPr>
        <w:t xml:space="preserve">10.1 O </w:t>
      </w:r>
      <w:r w:rsidR="00CB5C65" w:rsidRPr="00347C85">
        <w:rPr>
          <w:rFonts w:ascii="Times New Roman" w:hAnsi="Times New Roman"/>
        </w:rPr>
        <w:t>odovzdaní a prevzatí diela spíše zhotoviteľ</w:t>
      </w:r>
      <w:r w:rsidR="000F4568">
        <w:rPr>
          <w:rFonts w:ascii="Times New Roman" w:hAnsi="Times New Roman"/>
        </w:rPr>
        <w:t xml:space="preserve"> a objednávateľ</w:t>
      </w:r>
      <w:r w:rsidR="00CB5C65" w:rsidRPr="00347C85">
        <w:rPr>
          <w:rFonts w:ascii="Times New Roman" w:hAnsi="Times New Roman"/>
        </w:rPr>
        <w:t xml:space="preserve"> </w:t>
      </w:r>
      <w:r w:rsidR="00CC3823">
        <w:rPr>
          <w:rFonts w:ascii="Times New Roman" w:hAnsi="Times New Roman"/>
        </w:rPr>
        <w:t>Protokol o odovzdaní a prevzatí diela</w:t>
      </w:r>
      <w:r w:rsidR="001E64DA">
        <w:rPr>
          <w:rFonts w:ascii="Times New Roman" w:hAnsi="Times New Roman"/>
        </w:rPr>
        <w:t xml:space="preserve">/stavby (ďalej len „Protokol“), ktorý </w:t>
      </w:r>
      <w:r w:rsidR="00CB5C65" w:rsidRPr="00347C85">
        <w:rPr>
          <w:rFonts w:ascii="Times New Roman" w:hAnsi="Times New Roman"/>
        </w:rPr>
        <w:t>bude písomne odsúhlasený z</w:t>
      </w:r>
      <w:r w:rsidR="006E6B31" w:rsidRPr="00347C85">
        <w:rPr>
          <w:rFonts w:ascii="Times New Roman" w:hAnsi="Times New Roman"/>
        </w:rPr>
        <w:t>ástupcami</w:t>
      </w:r>
      <w:r w:rsidR="00CB5C65" w:rsidRPr="00347C85">
        <w:rPr>
          <w:rFonts w:ascii="Times New Roman" w:hAnsi="Times New Roman"/>
        </w:rPr>
        <w:t xml:space="preserve"> oboc</w:t>
      </w:r>
      <w:r w:rsidR="0032022D">
        <w:rPr>
          <w:rFonts w:ascii="Times New Roman" w:hAnsi="Times New Roman"/>
        </w:rPr>
        <w:t>h zmluvných strán.</w:t>
      </w:r>
      <w:r w:rsidR="000F4568">
        <w:rPr>
          <w:rFonts w:ascii="Times New Roman" w:hAnsi="Times New Roman"/>
        </w:rPr>
        <w:t xml:space="preserve"> </w:t>
      </w:r>
      <w:r w:rsidRPr="00347C85">
        <w:rPr>
          <w:rFonts w:ascii="Times New Roman" w:hAnsi="Times New Roman"/>
        </w:rPr>
        <w:t xml:space="preserve">V opačnom prípade má dielo </w:t>
      </w:r>
      <w:proofErr w:type="spellStart"/>
      <w:r w:rsidRPr="00347C85">
        <w:rPr>
          <w:rFonts w:ascii="Times New Roman" w:hAnsi="Times New Roman"/>
        </w:rPr>
        <w:t>vady</w:t>
      </w:r>
      <w:proofErr w:type="spellEnd"/>
      <w:r w:rsidRPr="00347C85">
        <w:rPr>
          <w:rFonts w:ascii="Times New Roman" w:hAnsi="Times New Roman"/>
        </w:rPr>
        <w:t xml:space="preserve"> brániace riadnemu užívaniu diela.</w:t>
      </w:r>
      <w:r w:rsidR="00BF027A">
        <w:rPr>
          <w:rFonts w:ascii="Times New Roman" w:hAnsi="Times New Roman"/>
        </w:rPr>
        <w:t xml:space="preserve"> </w:t>
      </w:r>
    </w:p>
    <w:p w14:paraId="2CD36AAC" w14:textId="77777777" w:rsidR="00CC0970" w:rsidRPr="00347C85" w:rsidRDefault="006E6B31" w:rsidP="00035919">
      <w:pPr>
        <w:spacing w:after="0"/>
        <w:jc w:val="both"/>
        <w:rPr>
          <w:rFonts w:ascii="Times New Roman" w:hAnsi="Times New Roman"/>
        </w:rPr>
      </w:pPr>
      <w:r w:rsidRPr="00347C85">
        <w:rPr>
          <w:rFonts w:ascii="Times New Roman" w:hAnsi="Times New Roman"/>
        </w:rPr>
        <w:t>10.2</w:t>
      </w:r>
      <w:r w:rsidR="0058303C" w:rsidRPr="00347C85">
        <w:rPr>
          <w:rFonts w:ascii="Times New Roman" w:hAnsi="Times New Roman"/>
        </w:rPr>
        <w:t xml:space="preserve"> </w:t>
      </w:r>
      <w:r w:rsidR="00CC0970" w:rsidRPr="00347C85">
        <w:rPr>
          <w:rFonts w:ascii="Times New Roman" w:hAnsi="Times New Roman"/>
        </w:rPr>
        <w:t xml:space="preserve">Dielo má </w:t>
      </w:r>
      <w:proofErr w:type="spellStart"/>
      <w:r w:rsidR="00CC0970" w:rsidRPr="00347C85">
        <w:rPr>
          <w:rFonts w:ascii="Times New Roman" w:hAnsi="Times New Roman"/>
        </w:rPr>
        <w:t>vady</w:t>
      </w:r>
      <w:proofErr w:type="spellEnd"/>
      <w:r w:rsidR="00CC0970" w:rsidRPr="00347C85">
        <w:rPr>
          <w:rFonts w:ascii="Times New Roman" w:hAnsi="Times New Roman"/>
        </w:rPr>
        <w:t>, ak</w:t>
      </w:r>
    </w:p>
    <w:p w14:paraId="45B00660" w14:textId="5EFA07B6" w:rsidR="00CC0970" w:rsidRPr="00347C85" w:rsidRDefault="00CC0970" w:rsidP="00A96536">
      <w:pPr>
        <w:spacing w:after="0"/>
        <w:ind w:left="709" w:hanging="283"/>
        <w:jc w:val="both"/>
        <w:rPr>
          <w:rFonts w:ascii="Times New Roman" w:hAnsi="Times New Roman"/>
        </w:rPr>
      </w:pPr>
      <w:r w:rsidRPr="00347C85">
        <w:rPr>
          <w:rFonts w:ascii="Times New Roman" w:hAnsi="Times New Roman"/>
        </w:rPr>
        <w:t>a)</w:t>
      </w:r>
      <w:r w:rsidR="00035919" w:rsidRPr="00347C85">
        <w:rPr>
          <w:rFonts w:ascii="Times New Roman" w:hAnsi="Times New Roman"/>
        </w:rPr>
        <w:t xml:space="preserve"> </w:t>
      </w:r>
      <w:r w:rsidRPr="00347C85">
        <w:rPr>
          <w:rFonts w:ascii="Times New Roman" w:hAnsi="Times New Roman"/>
        </w:rPr>
        <w:t xml:space="preserve">nie </w:t>
      </w:r>
      <w:r w:rsidR="006E6B31" w:rsidRPr="00347C85">
        <w:rPr>
          <w:rFonts w:ascii="Times New Roman" w:hAnsi="Times New Roman"/>
        </w:rPr>
        <w:t xml:space="preserve">je </w:t>
      </w:r>
      <w:r w:rsidR="000F4568">
        <w:rPr>
          <w:rFonts w:ascii="Times New Roman" w:hAnsi="Times New Roman"/>
        </w:rPr>
        <w:t>vykonané</w:t>
      </w:r>
      <w:r w:rsidR="000F4568" w:rsidRPr="00347C85">
        <w:rPr>
          <w:rFonts w:ascii="Times New Roman" w:hAnsi="Times New Roman"/>
        </w:rPr>
        <w:t xml:space="preserve"> </w:t>
      </w:r>
      <w:r w:rsidR="006E6B31" w:rsidRPr="00347C85">
        <w:rPr>
          <w:rFonts w:ascii="Times New Roman" w:hAnsi="Times New Roman"/>
        </w:rPr>
        <w:t>v požadovanej kvalite</w:t>
      </w:r>
      <w:r w:rsidRPr="00347C85">
        <w:rPr>
          <w:rFonts w:ascii="Times New Roman" w:hAnsi="Times New Roman"/>
        </w:rPr>
        <w:t xml:space="preserve"> alebo vykona</w:t>
      </w:r>
      <w:r w:rsidR="00800F6A" w:rsidRPr="00347C85">
        <w:rPr>
          <w:rFonts w:ascii="Times New Roman" w:hAnsi="Times New Roman"/>
        </w:rPr>
        <w:t xml:space="preserve">nie diela nezodpovedá predmetu </w:t>
      </w:r>
      <w:r w:rsidRPr="00347C85">
        <w:rPr>
          <w:rFonts w:ascii="Times New Roman" w:hAnsi="Times New Roman"/>
        </w:rPr>
        <w:t>dohodnutému v tejto zmluve,</w:t>
      </w:r>
    </w:p>
    <w:p w14:paraId="0CF16C11" w14:textId="656087EE" w:rsidR="00CC0970" w:rsidRPr="00347C85" w:rsidRDefault="00CC0970" w:rsidP="00035919">
      <w:pPr>
        <w:spacing w:after="0"/>
        <w:ind w:left="426"/>
        <w:jc w:val="both"/>
        <w:rPr>
          <w:rFonts w:ascii="Times New Roman" w:hAnsi="Times New Roman"/>
        </w:rPr>
      </w:pPr>
      <w:r w:rsidRPr="00347C85">
        <w:rPr>
          <w:rFonts w:ascii="Times New Roman" w:hAnsi="Times New Roman"/>
        </w:rPr>
        <w:t>b)  vykazuje nedorobky, t.</w:t>
      </w:r>
      <w:r w:rsidR="000F4568">
        <w:rPr>
          <w:rFonts w:ascii="Times New Roman" w:hAnsi="Times New Roman"/>
        </w:rPr>
        <w:t xml:space="preserve"> </w:t>
      </w:r>
      <w:r w:rsidRPr="00347C85">
        <w:rPr>
          <w:rFonts w:ascii="Times New Roman" w:hAnsi="Times New Roman"/>
        </w:rPr>
        <w:t>j. nie je vykonané v celom požadovanom rozsahu,</w:t>
      </w:r>
    </w:p>
    <w:p w14:paraId="24CB7DD4" w14:textId="77777777" w:rsidR="00CC0970" w:rsidRPr="00347C85" w:rsidRDefault="00CC0970" w:rsidP="00035919">
      <w:pPr>
        <w:spacing w:after="0"/>
        <w:ind w:left="426"/>
        <w:jc w:val="both"/>
        <w:rPr>
          <w:rFonts w:ascii="Times New Roman" w:hAnsi="Times New Roman"/>
        </w:rPr>
      </w:pPr>
      <w:r w:rsidRPr="00347C85">
        <w:rPr>
          <w:rFonts w:ascii="Times New Roman" w:hAnsi="Times New Roman"/>
        </w:rPr>
        <w:t xml:space="preserve">c)  sú </w:t>
      </w:r>
      <w:proofErr w:type="spellStart"/>
      <w:r w:rsidRPr="00347C85">
        <w:rPr>
          <w:rFonts w:ascii="Times New Roman" w:hAnsi="Times New Roman"/>
        </w:rPr>
        <w:t>vady</w:t>
      </w:r>
      <w:proofErr w:type="spellEnd"/>
      <w:r w:rsidRPr="00347C85">
        <w:rPr>
          <w:rFonts w:ascii="Times New Roman" w:hAnsi="Times New Roman"/>
        </w:rPr>
        <w:t xml:space="preserve"> a nedostatky v predložených dokladoch,</w:t>
      </w:r>
    </w:p>
    <w:p w14:paraId="2DA6E397" w14:textId="77777777" w:rsidR="00CC0970" w:rsidRPr="00347C85" w:rsidRDefault="00CC0970" w:rsidP="00A96536">
      <w:pPr>
        <w:spacing w:after="0"/>
        <w:ind w:left="709" w:hanging="283"/>
        <w:jc w:val="both"/>
        <w:rPr>
          <w:rFonts w:ascii="Times New Roman" w:hAnsi="Times New Roman"/>
        </w:rPr>
      </w:pPr>
      <w:r w:rsidRPr="00347C85">
        <w:rPr>
          <w:rFonts w:ascii="Times New Roman" w:hAnsi="Times New Roman"/>
        </w:rPr>
        <w:t xml:space="preserve">d) má právne </w:t>
      </w:r>
      <w:proofErr w:type="spellStart"/>
      <w:r w:rsidRPr="00347C85">
        <w:rPr>
          <w:rFonts w:ascii="Times New Roman" w:hAnsi="Times New Roman"/>
        </w:rPr>
        <w:t>vady</w:t>
      </w:r>
      <w:proofErr w:type="spellEnd"/>
      <w:r w:rsidRPr="00347C85">
        <w:rPr>
          <w:rFonts w:ascii="Times New Roman" w:hAnsi="Times New Roman"/>
        </w:rPr>
        <w:t xml:space="preserve"> v zmysle § 559 Obchodného zákon</w:t>
      </w:r>
      <w:r w:rsidR="00800F6A" w:rsidRPr="00347C85">
        <w:rPr>
          <w:rFonts w:ascii="Times New Roman" w:hAnsi="Times New Roman"/>
        </w:rPr>
        <w:t xml:space="preserve">níka alebo je dielo alebo jeho </w:t>
      </w:r>
      <w:r w:rsidRPr="00347C85">
        <w:rPr>
          <w:rFonts w:ascii="Times New Roman" w:hAnsi="Times New Roman"/>
        </w:rPr>
        <w:t>časť zaťažené inými právami tretích osôb.</w:t>
      </w:r>
    </w:p>
    <w:p w14:paraId="7675ECD2" w14:textId="77777777" w:rsidR="00CC0970" w:rsidRPr="00347C85" w:rsidRDefault="0058303C" w:rsidP="00035919">
      <w:pPr>
        <w:spacing w:after="0"/>
        <w:ind w:left="426" w:hanging="426"/>
        <w:jc w:val="both"/>
        <w:rPr>
          <w:rFonts w:ascii="Times New Roman" w:hAnsi="Times New Roman"/>
        </w:rPr>
      </w:pPr>
      <w:r w:rsidRPr="00347C85">
        <w:rPr>
          <w:rFonts w:ascii="Times New Roman" w:hAnsi="Times New Roman"/>
        </w:rPr>
        <w:lastRenderedPageBreak/>
        <w:t>1</w:t>
      </w:r>
      <w:r w:rsidR="006E6B31" w:rsidRPr="00347C85">
        <w:rPr>
          <w:rFonts w:ascii="Times New Roman" w:hAnsi="Times New Roman"/>
        </w:rPr>
        <w:t>0.3</w:t>
      </w:r>
      <w:r w:rsidRPr="00347C85">
        <w:rPr>
          <w:rFonts w:ascii="Times New Roman" w:hAnsi="Times New Roman"/>
        </w:rPr>
        <w:t xml:space="preserve"> </w:t>
      </w:r>
      <w:r w:rsidR="00CC0970" w:rsidRPr="00347C85">
        <w:rPr>
          <w:rFonts w:ascii="Times New Roman" w:hAnsi="Times New Roman"/>
        </w:rPr>
        <w:t xml:space="preserve">Ak pri preberaní diela objednávateľ zistí, že dielo má </w:t>
      </w:r>
      <w:proofErr w:type="spellStart"/>
      <w:r w:rsidR="00CC0970" w:rsidRPr="00347C85">
        <w:rPr>
          <w:rFonts w:ascii="Times New Roman" w:hAnsi="Times New Roman"/>
        </w:rPr>
        <w:t>vady</w:t>
      </w:r>
      <w:proofErr w:type="spellEnd"/>
      <w:r w:rsidR="00CC0970" w:rsidRPr="00347C85">
        <w:rPr>
          <w:rFonts w:ascii="Times New Roman" w:hAnsi="Times New Roman"/>
        </w:rPr>
        <w:t xml:space="preserve"> brá</w:t>
      </w:r>
      <w:r w:rsidRPr="00347C85">
        <w:rPr>
          <w:rFonts w:ascii="Times New Roman" w:hAnsi="Times New Roman"/>
        </w:rPr>
        <w:t xml:space="preserve">niace riadnemu užívaniu, dielo </w:t>
      </w:r>
      <w:r w:rsidR="00CC0970" w:rsidRPr="00347C85">
        <w:rPr>
          <w:rFonts w:ascii="Times New Roman" w:hAnsi="Times New Roman"/>
        </w:rPr>
        <w:t>neprevezme  a spíše  so  zho</w:t>
      </w:r>
      <w:r w:rsidR="000C2D84" w:rsidRPr="00347C85">
        <w:rPr>
          <w:rFonts w:ascii="Times New Roman" w:hAnsi="Times New Roman"/>
        </w:rPr>
        <w:t>toviteľom  Z</w:t>
      </w:r>
      <w:r w:rsidR="00CC0970" w:rsidRPr="00347C85">
        <w:rPr>
          <w:rFonts w:ascii="Times New Roman" w:hAnsi="Times New Roman"/>
        </w:rPr>
        <w:t xml:space="preserve">ápis  o zistených  </w:t>
      </w:r>
      <w:proofErr w:type="spellStart"/>
      <w:r w:rsidR="00CC0970" w:rsidRPr="00347C85">
        <w:rPr>
          <w:rFonts w:ascii="Times New Roman" w:hAnsi="Times New Roman"/>
        </w:rPr>
        <w:t>va</w:t>
      </w:r>
      <w:r w:rsidRPr="00347C85">
        <w:rPr>
          <w:rFonts w:ascii="Times New Roman" w:hAnsi="Times New Roman"/>
        </w:rPr>
        <w:t>dách</w:t>
      </w:r>
      <w:proofErr w:type="spellEnd"/>
      <w:r w:rsidRPr="00347C85">
        <w:rPr>
          <w:rFonts w:ascii="Times New Roman" w:hAnsi="Times New Roman"/>
        </w:rPr>
        <w:t xml:space="preserve">,  spôsobe  a termíne  ich </w:t>
      </w:r>
      <w:r w:rsidR="00CC0970" w:rsidRPr="00347C85">
        <w:rPr>
          <w:rFonts w:ascii="Times New Roman" w:hAnsi="Times New Roman"/>
        </w:rPr>
        <w:t>odstránenia.  Zhotoviteľ  má  povinnosť  odovzdať  dielo  po  odst</w:t>
      </w:r>
      <w:r w:rsidRPr="00347C85">
        <w:rPr>
          <w:rFonts w:ascii="Times New Roman" w:hAnsi="Times New Roman"/>
        </w:rPr>
        <w:t xml:space="preserve">ránení  týchto  </w:t>
      </w:r>
      <w:proofErr w:type="spellStart"/>
      <w:r w:rsidRPr="00347C85">
        <w:rPr>
          <w:rFonts w:ascii="Times New Roman" w:hAnsi="Times New Roman"/>
        </w:rPr>
        <w:t>vád</w:t>
      </w:r>
      <w:proofErr w:type="spellEnd"/>
      <w:r w:rsidRPr="00347C85">
        <w:rPr>
          <w:rFonts w:ascii="Times New Roman" w:hAnsi="Times New Roman"/>
        </w:rPr>
        <w:t xml:space="preserve">.  Po  dobu </w:t>
      </w:r>
      <w:r w:rsidR="00CC0970" w:rsidRPr="00347C85">
        <w:rPr>
          <w:rFonts w:ascii="Times New Roman" w:hAnsi="Times New Roman"/>
        </w:rPr>
        <w:t xml:space="preserve">odstraňovania  </w:t>
      </w:r>
      <w:proofErr w:type="spellStart"/>
      <w:r w:rsidR="00CC0970" w:rsidRPr="00347C85">
        <w:rPr>
          <w:rFonts w:ascii="Times New Roman" w:hAnsi="Times New Roman"/>
        </w:rPr>
        <w:t>vád</w:t>
      </w:r>
      <w:proofErr w:type="spellEnd"/>
      <w:r w:rsidR="00CC0970" w:rsidRPr="00347C85">
        <w:rPr>
          <w:rFonts w:ascii="Times New Roman" w:hAnsi="Times New Roman"/>
        </w:rPr>
        <w:t xml:space="preserve">  zistených  pri  odovzdávaní  diela  je  zho</w:t>
      </w:r>
      <w:r w:rsidRPr="00347C85">
        <w:rPr>
          <w:rFonts w:ascii="Times New Roman" w:hAnsi="Times New Roman"/>
        </w:rPr>
        <w:t xml:space="preserve">toviteľ  v omeškaní  s plnením </w:t>
      </w:r>
      <w:r w:rsidR="00CC0970" w:rsidRPr="00347C85">
        <w:rPr>
          <w:rFonts w:ascii="Times New Roman" w:hAnsi="Times New Roman"/>
        </w:rPr>
        <w:t>predmetu zmluvy.</w:t>
      </w:r>
    </w:p>
    <w:p w14:paraId="250B33BE" w14:textId="77777777" w:rsidR="00CC0970" w:rsidRPr="00347C85" w:rsidRDefault="0058303C" w:rsidP="00035919">
      <w:pPr>
        <w:spacing w:after="0"/>
        <w:ind w:left="426" w:hanging="426"/>
        <w:jc w:val="both"/>
        <w:rPr>
          <w:rFonts w:ascii="Times New Roman" w:hAnsi="Times New Roman"/>
        </w:rPr>
      </w:pPr>
      <w:r w:rsidRPr="00347C85">
        <w:rPr>
          <w:rFonts w:ascii="Times New Roman" w:hAnsi="Times New Roman"/>
        </w:rPr>
        <w:t>10.</w:t>
      </w:r>
      <w:r w:rsidR="006E6B31" w:rsidRPr="00347C85">
        <w:rPr>
          <w:rFonts w:ascii="Times New Roman" w:hAnsi="Times New Roman"/>
        </w:rPr>
        <w:t>4</w:t>
      </w:r>
      <w:r w:rsidR="00CC0970" w:rsidRPr="00347C85">
        <w:rPr>
          <w:rFonts w:ascii="Times New Roman" w:hAnsi="Times New Roman"/>
        </w:rPr>
        <w:t xml:space="preserve"> Dielo sa považuje za zhotoviteľom odovzdané a objednáva</w:t>
      </w:r>
      <w:r w:rsidRPr="00347C85">
        <w:rPr>
          <w:rFonts w:ascii="Times New Roman" w:hAnsi="Times New Roman"/>
        </w:rPr>
        <w:t xml:space="preserve">teľom prevzaté dňom podpísania </w:t>
      </w:r>
      <w:r w:rsidR="00AF4B6E">
        <w:rPr>
          <w:rFonts w:ascii="Times New Roman" w:hAnsi="Times New Roman"/>
        </w:rPr>
        <w:t>Protokolu</w:t>
      </w:r>
      <w:r w:rsidR="00CC0970" w:rsidRPr="00347C85">
        <w:rPr>
          <w:rFonts w:ascii="Times New Roman" w:hAnsi="Times New Roman"/>
        </w:rPr>
        <w:t xml:space="preserve">  zhotoviteľom  a</w:t>
      </w:r>
      <w:r w:rsidR="006E6B31" w:rsidRPr="00347C85">
        <w:rPr>
          <w:rFonts w:ascii="Times New Roman" w:hAnsi="Times New Roman"/>
        </w:rPr>
        <w:t> </w:t>
      </w:r>
      <w:r w:rsidR="00CC0970" w:rsidRPr="00347C85">
        <w:rPr>
          <w:rFonts w:ascii="Times New Roman" w:hAnsi="Times New Roman"/>
        </w:rPr>
        <w:t xml:space="preserve">objednávateľom,  pričom  dňom  podpísania  </w:t>
      </w:r>
      <w:r w:rsidR="00AF4B6E">
        <w:rPr>
          <w:rFonts w:ascii="Times New Roman" w:hAnsi="Times New Roman"/>
        </w:rPr>
        <w:t>Protokolu</w:t>
      </w:r>
      <w:r w:rsidRPr="00347C85">
        <w:rPr>
          <w:rFonts w:ascii="Times New Roman" w:hAnsi="Times New Roman"/>
        </w:rPr>
        <w:t xml:space="preserve"> zástupcami oboch zmluvných </w:t>
      </w:r>
      <w:r w:rsidR="00CC0970" w:rsidRPr="00347C85">
        <w:rPr>
          <w:rFonts w:ascii="Times New Roman" w:hAnsi="Times New Roman"/>
        </w:rPr>
        <w:t xml:space="preserve">strán prechádza zo zhotoviteľa na objednávateľa vlastnícke </w:t>
      </w:r>
      <w:r w:rsidRPr="00347C85">
        <w:rPr>
          <w:rFonts w:ascii="Times New Roman" w:hAnsi="Times New Roman"/>
        </w:rPr>
        <w:t xml:space="preserve">právo k dielu a nebezpečenstvo </w:t>
      </w:r>
      <w:r w:rsidR="00CC0970" w:rsidRPr="00347C85">
        <w:rPr>
          <w:rFonts w:ascii="Times New Roman" w:hAnsi="Times New Roman"/>
        </w:rPr>
        <w:t>škody na diele.</w:t>
      </w:r>
    </w:p>
    <w:p w14:paraId="39CCD8D0" w14:textId="77777777" w:rsidR="00035919" w:rsidRPr="00347C85" w:rsidRDefault="00035919" w:rsidP="00035919">
      <w:pPr>
        <w:spacing w:after="0"/>
        <w:ind w:left="426" w:hanging="426"/>
        <w:jc w:val="both"/>
        <w:rPr>
          <w:rFonts w:ascii="Times New Roman" w:hAnsi="Times New Roman"/>
        </w:rPr>
      </w:pPr>
    </w:p>
    <w:p w14:paraId="02A686C6" w14:textId="77777777" w:rsidR="00CC0970" w:rsidRPr="00FC626E" w:rsidRDefault="00FC000D" w:rsidP="002C3A70">
      <w:pPr>
        <w:keepNext/>
        <w:tabs>
          <w:tab w:val="left" w:pos="540"/>
          <w:tab w:val="num" w:pos="709"/>
        </w:tabs>
        <w:spacing w:after="0"/>
        <w:ind w:left="709" w:hanging="709"/>
        <w:jc w:val="center"/>
        <w:rPr>
          <w:rFonts w:ascii="Times New Roman" w:hAnsi="Times New Roman"/>
          <w:b/>
        </w:rPr>
      </w:pPr>
      <w:r w:rsidRPr="00FC626E">
        <w:rPr>
          <w:rFonts w:ascii="Times New Roman" w:hAnsi="Times New Roman"/>
          <w:b/>
        </w:rPr>
        <w:t xml:space="preserve">Článok </w:t>
      </w:r>
      <w:r w:rsidR="0058303C" w:rsidRPr="00FC626E">
        <w:rPr>
          <w:rFonts w:ascii="Times New Roman" w:hAnsi="Times New Roman"/>
          <w:b/>
        </w:rPr>
        <w:t>XI.</w:t>
      </w:r>
    </w:p>
    <w:p w14:paraId="498CF9EC" w14:textId="3906C375" w:rsidR="006006D5" w:rsidRDefault="006006D5" w:rsidP="002C3A70">
      <w:pPr>
        <w:keepNext/>
        <w:tabs>
          <w:tab w:val="num" w:pos="709"/>
        </w:tabs>
        <w:spacing w:after="0"/>
        <w:ind w:left="709" w:hanging="709"/>
        <w:jc w:val="center"/>
        <w:rPr>
          <w:rFonts w:ascii="Times New Roman" w:hAnsi="Times New Roman"/>
          <w:b/>
        </w:rPr>
      </w:pPr>
      <w:r w:rsidRPr="00FC626E">
        <w:rPr>
          <w:rFonts w:ascii="Times New Roman" w:hAnsi="Times New Roman"/>
          <w:b/>
        </w:rPr>
        <w:t>Zmluvné pokuty a</w:t>
      </w:r>
      <w:r w:rsidR="00DC3C9E">
        <w:rPr>
          <w:rFonts w:ascii="Times New Roman" w:hAnsi="Times New Roman"/>
          <w:b/>
        </w:rPr>
        <w:t> </w:t>
      </w:r>
      <w:r w:rsidRPr="00FC626E">
        <w:rPr>
          <w:rFonts w:ascii="Times New Roman" w:hAnsi="Times New Roman"/>
          <w:b/>
        </w:rPr>
        <w:t>sankcie</w:t>
      </w:r>
    </w:p>
    <w:p w14:paraId="31D5A255" w14:textId="77777777" w:rsidR="00DC3C9E" w:rsidRPr="00FC626E" w:rsidRDefault="00DC3C9E" w:rsidP="002C3A70">
      <w:pPr>
        <w:keepNext/>
        <w:tabs>
          <w:tab w:val="num" w:pos="709"/>
        </w:tabs>
        <w:spacing w:after="0"/>
        <w:ind w:left="709" w:hanging="709"/>
        <w:jc w:val="center"/>
        <w:rPr>
          <w:rFonts w:ascii="Times New Roman" w:hAnsi="Times New Roman"/>
          <w:b/>
        </w:rPr>
      </w:pPr>
    </w:p>
    <w:p w14:paraId="405CC215" w14:textId="4E9DADD1" w:rsidR="006E6B31" w:rsidRPr="00FC626E" w:rsidRDefault="009B74CA" w:rsidP="008A7CA4">
      <w:pPr>
        <w:pStyle w:val="Odsekzoznamu"/>
        <w:tabs>
          <w:tab w:val="left" w:pos="-1134"/>
        </w:tabs>
        <w:suppressAutoHyphens/>
        <w:spacing w:after="0"/>
        <w:ind w:left="426" w:hanging="426"/>
        <w:jc w:val="both"/>
        <w:rPr>
          <w:rFonts w:ascii="Times New Roman" w:hAnsi="Times New Roman"/>
        </w:rPr>
      </w:pPr>
      <w:r w:rsidRPr="00FC626E">
        <w:rPr>
          <w:rFonts w:ascii="Times New Roman" w:hAnsi="Times New Roman"/>
        </w:rPr>
        <w:t xml:space="preserve">11.1 </w:t>
      </w:r>
      <w:r w:rsidR="006006D5" w:rsidRPr="00FC626E">
        <w:rPr>
          <w:rFonts w:ascii="Times New Roman" w:hAnsi="Times New Roman"/>
        </w:rPr>
        <w:t>Ak</w:t>
      </w:r>
      <w:r w:rsidR="001D53F8" w:rsidRPr="00FC626E">
        <w:rPr>
          <w:rFonts w:ascii="Times New Roman" w:hAnsi="Times New Roman"/>
        </w:rPr>
        <w:t xml:space="preserve"> sa </w:t>
      </w:r>
      <w:r w:rsidR="006006D5" w:rsidRPr="00FC626E">
        <w:rPr>
          <w:rFonts w:ascii="Times New Roman" w:hAnsi="Times New Roman"/>
        </w:rPr>
        <w:t xml:space="preserve"> zhotoviteľ bez zavinenia objednávateľa</w:t>
      </w:r>
      <w:r w:rsidR="001D53F8" w:rsidRPr="00FC626E">
        <w:rPr>
          <w:rFonts w:ascii="Times New Roman" w:hAnsi="Times New Roman"/>
        </w:rPr>
        <w:t xml:space="preserve"> dostane do omeškania s vykonaním diela podľa čl. IV </w:t>
      </w:r>
      <w:r w:rsidR="0058303C" w:rsidRPr="00FC626E">
        <w:rPr>
          <w:rFonts w:ascii="Times New Roman" w:hAnsi="Times New Roman"/>
        </w:rPr>
        <w:t xml:space="preserve">ods. </w:t>
      </w:r>
      <w:r w:rsidR="001D53F8" w:rsidRPr="00FC626E">
        <w:rPr>
          <w:rFonts w:ascii="Times New Roman" w:hAnsi="Times New Roman"/>
        </w:rPr>
        <w:t>4.1</w:t>
      </w:r>
      <w:r w:rsidR="00B31BFA" w:rsidRPr="00FC626E">
        <w:rPr>
          <w:rFonts w:ascii="Times New Roman" w:hAnsi="Times New Roman"/>
        </w:rPr>
        <w:t xml:space="preserve"> </w:t>
      </w:r>
      <w:r w:rsidR="001D53F8" w:rsidRPr="00FC626E">
        <w:rPr>
          <w:rFonts w:ascii="Times New Roman" w:hAnsi="Times New Roman"/>
        </w:rPr>
        <w:t>tejto zmluvy</w:t>
      </w:r>
      <w:r w:rsidR="000F4568">
        <w:rPr>
          <w:rFonts w:ascii="Times New Roman" w:hAnsi="Times New Roman"/>
        </w:rPr>
        <w:t>,</w:t>
      </w:r>
      <w:r w:rsidR="001D53F8" w:rsidRPr="00FC626E">
        <w:rPr>
          <w:rFonts w:ascii="Times New Roman" w:hAnsi="Times New Roman"/>
        </w:rPr>
        <w:t xml:space="preserve"> zaväzuje sa zaplatiť objednávateľovi</w:t>
      </w:r>
      <w:r w:rsidR="006006D5" w:rsidRPr="00FC626E">
        <w:rPr>
          <w:rFonts w:ascii="Times New Roman" w:hAnsi="Times New Roman"/>
        </w:rPr>
        <w:t xml:space="preserve"> zmluvnú pokutu vo výške </w:t>
      </w:r>
      <w:r w:rsidR="00057A42" w:rsidRPr="00FC626E">
        <w:rPr>
          <w:rFonts w:ascii="Times New Roman" w:hAnsi="Times New Roman"/>
        </w:rPr>
        <w:t>200</w:t>
      </w:r>
      <w:r w:rsidR="009A2E21" w:rsidRPr="00FC626E">
        <w:rPr>
          <w:rFonts w:ascii="Times New Roman" w:hAnsi="Times New Roman"/>
        </w:rPr>
        <w:t xml:space="preserve"> </w:t>
      </w:r>
      <w:r w:rsidR="00347C85" w:rsidRPr="00FC626E">
        <w:rPr>
          <w:rFonts w:ascii="Times New Roman" w:hAnsi="Times New Roman"/>
        </w:rPr>
        <w:t>€</w:t>
      </w:r>
      <w:r w:rsidR="006E6B31" w:rsidRPr="00FC626E">
        <w:rPr>
          <w:rFonts w:ascii="Times New Roman" w:hAnsi="Times New Roman"/>
        </w:rPr>
        <w:t xml:space="preserve"> (slovom: </w:t>
      </w:r>
      <w:r w:rsidR="00057A42" w:rsidRPr="00FC626E">
        <w:rPr>
          <w:rFonts w:ascii="Times New Roman" w:hAnsi="Times New Roman"/>
        </w:rPr>
        <w:t>dvesto</w:t>
      </w:r>
      <w:r w:rsidR="006E6B31" w:rsidRPr="00FC626E">
        <w:rPr>
          <w:rFonts w:ascii="Times New Roman" w:hAnsi="Times New Roman"/>
        </w:rPr>
        <w:t xml:space="preserve"> eur) </w:t>
      </w:r>
      <w:r w:rsidR="006006D5" w:rsidRPr="00FC626E">
        <w:rPr>
          <w:rFonts w:ascii="Times New Roman" w:hAnsi="Times New Roman"/>
        </w:rPr>
        <w:t xml:space="preserve"> za každý </w:t>
      </w:r>
      <w:r w:rsidR="000F4568">
        <w:rPr>
          <w:rFonts w:ascii="Times New Roman" w:hAnsi="Times New Roman"/>
        </w:rPr>
        <w:t xml:space="preserve">aj začatý </w:t>
      </w:r>
      <w:r w:rsidR="006006D5" w:rsidRPr="00FC626E">
        <w:rPr>
          <w:rFonts w:ascii="Times New Roman" w:hAnsi="Times New Roman"/>
        </w:rPr>
        <w:t>deň omeškania</w:t>
      </w:r>
      <w:r w:rsidR="006E6B31" w:rsidRPr="00FC626E">
        <w:rPr>
          <w:rFonts w:ascii="Times New Roman" w:hAnsi="Times New Roman"/>
        </w:rPr>
        <w:t xml:space="preserve"> s odovzdaním diela</w:t>
      </w:r>
      <w:r w:rsidR="006006D5" w:rsidRPr="00FC626E">
        <w:rPr>
          <w:rFonts w:ascii="Times New Roman" w:hAnsi="Times New Roman"/>
        </w:rPr>
        <w:t xml:space="preserve">. </w:t>
      </w:r>
    </w:p>
    <w:p w14:paraId="418E66F6" w14:textId="3A03EA7C" w:rsidR="006E6B31" w:rsidRPr="00FC626E" w:rsidRDefault="006E6B31" w:rsidP="008A7CA4">
      <w:pPr>
        <w:pStyle w:val="Odsekzoznamu"/>
        <w:numPr>
          <w:ilvl w:val="1"/>
          <w:numId w:val="15"/>
        </w:numPr>
        <w:tabs>
          <w:tab w:val="left" w:pos="-1134"/>
        </w:tabs>
        <w:suppressAutoHyphens/>
        <w:spacing w:after="0"/>
        <w:ind w:left="426" w:hanging="426"/>
        <w:jc w:val="both"/>
        <w:rPr>
          <w:rFonts w:ascii="Times New Roman" w:hAnsi="Times New Roman"/>
          <w:color w:val="FF0000"/>
        </w:rPr>
      </w:pPr>
      <w:r w:rsidRPr="00FC626E">
        <w:rPr>
          <w:rFonts w:ascii="Times New Roman" w:hAnsi="Times New Roman"/>
        </w:rPr>
        <w:t>Objednávateľ  sa  zaväzuje  zaplatiť  úrok  z  omeškania  v  sadzbe  určenej  podľa  §  369a Obchodného zákonníka v spojení s § 369 ods.  2 Obchodného zákonníka v</w:t>
      </w:r>
      <w:r w:rsidR="005E6BCC">
        <w:rPr>
          <w:rFonts w:ascii="Times New Roman" w:hAnsi="Times New Roman"/>
        </w:rPr>
        <w:t> </w:t>
      </w:r>
      <w:r w:rsidRPr="00FC626E">
        <w:rPr>
          <w:rFonts w:ascii="Times New Roman" w:hAnsi="Times New Roman"/>
        </w:rPr>
        <w:t>prípade</w:t>
      </w:r>
      <w:r w:rsidR="005E6BCC">
        <w:rPr>
          <w:rFonts w:ascii="Times New Roman" w:hAnsi="Times New Roman"/>
        </w:rPr>
        <w:t>,</w:t>
      </w:r>
      <w:r w:rsidRPr="00FC626E">
        <w:rPr>
          <w:rFonts w:ascii="Times New Roman" w:hAnsi="Times New Roman"/>
        </w:rPr>
        <w:t xml:space="preserve"> ak sa objednávateľ  dostane  do  omeškania  </w:t>
      </w:r>
      <w:r w:rsidR="002616D9" w:rsidRPr="00FC626E">
        <w:rPr>
          <w:rFonts w:ascii="Times New Roman" w:hAnsi="Times New Roman"/>
        </w:rPr>
        <w:t xml:space="preserve">so  </w:t>
      </w:r>
      <w:r w:rsidRPr="00FC626E">
        <w:rPr>
          <w:rFonts w:ascii="Times New Roman" w:hAnsi="Times New Roman"/>
        </w:rPr>
        <w:t xml:space="preserve">zaplatením  </w:t>
      </w:r>
      <w:r w:rsidR="002616D9" w:rsidRPr="00FC626E">
        <w:rPr>
          <w:rFonts w:ascii="Times New Roman" w:hAnsi="Times New Roman"/>
        </w:rPr>
        <w:t xml:space="preserve">objednávateľom </w:t>
      </w:r>
      <w:r w:rsidRPr="00FC626E">
        <w:rPr>
          <w:rFonts w:ascii="Times New Roman" w:hAnsi="Times New Roman"/>
        </w:rPr>
        <w:t>odsúhlasenej faktúry o viac ako 15 dní.</w:t>
      </w:r>
    </w:p>
    <w:p w14:paraId="0F10C236" w14:textId="26218D61" w:rsidR="006006D5" w:rsidRPr="00FC626E" w:rsidRDefault="006006D5" w:rsidP="008A7CA4">
      <w:pPr>
        <w:pStyle w:val="Odsekzoznamu"/>
        <w:numPr>
          <w:ilvl w:val="1"/>
          <w:numId w:val="15"/>
        </w:numPr>
        <w:tabs>
          <w:tab w:val="left" w:pos="-1134"/>
        </w:tabs>
        <w:suppressAutoHyphens/>
        <w:spacing w:after="0"/>
        <w:ind w:left="426" w:hanging="426"/>
        <w:jc w:val="both"/>
        <w:rPr>
          <w:rFonts w:ascii="Times New Roman" w:hAnsi="Times New Roman"/>
        </w:rPr>
      </w:pPr>
      <w:r w:rsidRPr="00FC626E">
        <w:rPr>
          <w:rFonts w:ascii="Times New Roman" w:hAnsi="Times New Roman"/>
        </w:rPr>
        <w:t xml:space="preserve">Ak zhotoviteľ  nesplní svoju ktorúkoľvek povinnosť vyplývajúcu z tejto zmluvy, ktorej splnenie je viazané na určitý termín, </w:t>
      </w:r>
      <w:r w:rsidR="005E6BCC" w:rsidRPr="00FC626E">
        <w:rPr>
          <w:rFonts w:ascii="Times New Roman" w:hAnsi="Times New Roman"/>
        </w:rPr>
        <w:t xml:space="preserve">zaväzuje sa zaplatiť objednávateľovi </w:t>
      </w:r>
      <w:r w:rsidRPr="00FC626E">
        <w:rPr>
          <w:rFonts w:ascii="Times New Roman" w:hAnsi="Times New Roman"/>
        </w:rPr>
        <w:t xml:space="preserve">zmluvnú pokutu vo výške </w:t>
      </w:r>
      <w:r w:rsidR="00057A42" w:rsidRPr="00FC626E">
        <w:rPr>
          <w:rFonts w:ascii="Times New Roman" w:hAnsi="Times New Roman"/>
        </w:rPr>
        <w:t>200</w:t>
      </w:r>
      <w:r w:rsidR="009A2E21" w:rsidRPr="00FC626E">
        <w:rPr>
          <w:rFonts w:ascii="Times New Roman" w:hAnsi="Times New Roman"/>
        </w:rPr>
        <w:t xml:space="preserve">  </w:t>
      </w:r>
      <w:r w:rsidRPr="00FC626E">
        <w:rPr>
          <w:rFonts w:ascii="Times New Roman" w:hAnsi="Times New Roman"/>
        </w:rPr>
        <w:t>€</w:t>
      </w:r>
      <w:r w:rsidR="001D53F8" w:rsidRPr="00FC626E">
        <w:rPr>
          <w:rFonts w:ascii="Times New Roman" w:hAnsi="Times New Roman"/>
        </w:rPr>
        <w:t xml:space="preserve"> </w:t>
      </w:r>
      <w:r w:rsidR="00C36657" w:rsidRPr="00FC626E">
        <w:rPr>
          <w:rFonts w:ascii="Times New Roman" w:hAnsi="Times New Roman"/>
        </w:rPr>
        <w:t xml:space="preserve">(slovom: </w:t>
      </w:r>
      <w:r w:rsidR="00057A42" w:rsidRPr="00FC626E">
        <w:rPr>
          <w:rFonts w:ascii="Times New Roman" w:hAnsi="Times New Roman"/>
        </w:rPr>
        <w:t>dvesto</w:t>
      </w:r>
      <w:r w:rsidR="00C36657" w:rsidRPr="00FC626E">
        <w:rPr>
          <w:rFonts w:ascii="Times New Roman" w:hAnsi="Times New Roman"/>
        </w:rPr>
        <w:t xml:space="preserve"> eur) </w:t>
      </w:r>
      <w:r w:rsidR="001D53F8" w:rsidRPr="00FC626E">
        <w:rPr>
          <w:rFonts w:ascii="Times New Roman" w:hAnsi="Times New Roman"/>
        </w:rPr>
        <w:t>za každé jednotlivé porušenie</w:t>
      </w:r>
      <w:r w:rsidRPr="00FC626E">
        <w:rPr>
          <w:rFonts w:ascii="Times New Roman" w:hAnsi="Times New Roman"/>
        </w:rPr>
        <w:t>.</w:t>
      </w:r>
    </w:p>
    <w:p w14:paraId="10F7591A" w14:textId="6D2B3CAD" w:rsidR="006006D5" w:rsidRPr="00FC626E" w:rsidRDefault="00EE44F0" w:rsidP="008A7CA4">
      <w:pPr>
        <w:numPr>
          <w:ilvl w:val="1"/>
          <w:numId w:val="15"/>
        </w:numPr>
        <w:tabs>
          <w:tab w:val="left" w:pos="-1134"/>
        </w:tabs>
        <w:suppressAutoHyphens/>
        <w:spacing w:after="0"/>
        <w:ind w:left="426" w:hanging="426"/>
        <w:jc w:val="both"/>
        <w:rPr>
          <w:rFonts w:ascii="Times New Roman" w:hAnsi="Times New Roman"/>
        </w:rPr>
      </w:pPr>
      <w:r w:rsidRPr="00FC626E">
        <w:rPr>
          <w:rFonts w:ascii="Times New Roman" w:hAnsi="Times New Roman"/>
        </w:rPr>
        <w:t xml:space="preserve">Ak zhotoviteľ </w:t>
      </w:r>
      <w:r w:rsidR="007B28D1" w:rsidRPr="00FC626E">
        <w:rPr>
          <w:rFonts w:ascii="Times New Roman" w:hAnsi="Times New Roman"/>
        </w:rPr>
        <w:t xml:space="preserve">neodstráni </w:t>
      </w:r>
      <w:proofErr w:type="spellStart"/>
      <w:r w:rsidR="00F72FFF" w:rsidRPr="00FC626E">
        <w:rPr>
          <w:rFonts w:ascii="Times New Roman" w:hAnsi="Times New Roman"/>
        </w:rPr>
        <w:t>va</w:t>
      </w:r>
      <w:r w:rsidR="006006D5" w:rsidRPr="00FC626E">
        <w:rPr>
          <w:rFonts w:ascii="Times New Roman" w:hAnsi="Times New Roman"/>
        </w:rPr>
        <w:t>d</w:t>
      </w:r>
      <w:r w:rsidR="00F72FFF" w:rsidRPr="00FC626E">
        <w:rPr>
          <w:rFonts w:ascii="Times New Roman" w:hAnsi="Times New Roman"/>
        </w:rPr>
        <w:t>y</w:t>
      </w:r>
      <w:proofErr w:type="spellEnd"/>
      <w:r w:rsidR="00F72FFF" w:rsidRPr="00FC626E">
        <w:rPr>
          <w:rFonts w:ascii="Times New Roman" w:hAnsi="Times New Roman"/>
        </w:rPr>
        <w:t xml:space="preserve"> </w:t>
      </w:r>
      <w:r w:rsidR="007B28D1" w:rsidRPr="00FC626E">
        <w:rPr>
          <w:rFonts w:ascii="Times New Roman" w:hAnsi="Times New Roman"/>
        </w:rPr>
        <w:t>diela</w:t>
      </w:r>
      <w:r w:rsidR="006006D5" w:rsidRPr="00FC626E">
        <w:rPr>
          <w:rFonts w:ascii="Times New Roman" w:hAnsi="Times New Roman"/>
        </w:rPr>
        <w:t xml:space="preserve"> v čase podľa </w:t>
      </w:r>
      <w:r w:rsidR="007B28D1" w:rsidRPr="00FC626E">
        <w:rPr>
          <w:rFonts w:ascii="Times New Roman" w:hAnsi="Times New Roman"/>
        </w:rPr>
        <w:t xml:space="preserve">čl. VIII  bod </w:t>
      </w:r>
      <w:r w:rsidR="003B4F94" w:rsidRPr="00FC626E">
        <w:rPr>
          <w:rFonts w:ascii="Times New Roman" w:hAnsi="Times New Roman"/>
        </w:rPr>
        <w:t>8.</w:t>
      </w:r>
      <w:r w:rsidR="00416276" w:rsidRPr="00FC626E">
        <w:rPr>
          <w:rFonts w:ascii="Times New Roman" w:hAnsi="Times New Roman"/>
        </w:rPr>
        <w:t>7</w:t>
      </w:r>
      <w:r w:rsidR="00C05D71" w:rsidRPr="00FC626E">
        <w:rPr>
          <w:rFonts w:ascii="Times New Roman" w:hAnsi="Times New Roman"/>
        </w:rPr>
        <w:t xml:space="preserve"> </w:t>
      </w:r>
      <w:r w:rsidR="002616D9" w:rsidRPr="00FC626E">
        <w:rPr>
          <w:rFonts w:ascii="Times New Roman" w:hAnsi="Times New Roman"/>
        </w:rPr>
        <w:t>tejto zmluvy</w:t>
      </w:r>
      <w:r w:rsidR="005E6BCC">
        <w:rPr>
          <w:rFonts w:ascii="Times New Roman" w:hAnsi="Times New Roman"/>
        </w:rPr>
        <w:t>,</w:t>
      </w:r>
      <w:r w:rsidR="002616D9" w:rsidRPr="00FC626E">
        <w:rPr>
          <w:rFonts w:ascii="Times New Roman" w:hAnsi="Times New Roman"/>
        </w:rPr>
        <w:t xml:space="preserve"> </w:t>
      </w:r>
      <w:r w:rsidR="007B28D1" w:rsidRPr="00FC626E">
        <w:rPr>
          <w:rFonts w:ascii="Times New Roman" w:hAnsi="Times New Roman"/>
        </w:rPr>
        <w:t xml:space="preserve">zaväzuje sa zaplatiť objednávateľovi </w:t>
      </w:r>
      <w:r w:rsidR="00C05D71" w:rsidRPr="00FC626E">
        <w:rPr>
          <w:rFonts w:ascii="Times New Roman" w:hAnsi="Times New Roman"/>
        </w:rPr>
        <w:t xml:space="preserve">zmluvnú pokutu </w:t>
      </w:r>
      <w:r w:rsidR="006006D5" w:rsidRPr="00FC626E">
        <w:rPr>
          <w:rFonts w:ascii="Times New Roman" w:hAnsi="Times New Roman"/>
        </w:rPr>
        <w:t xml:space="preserve">vo výške </w:t>
      </w:r>
      <w:r w:rsidR="003B2D56">
        <w:rPr>
          <w:rFonts w:ascii="Times New Roman" w:hAnsi="Times New Roman"/>
        </w:rPr>
        <w:t>3</w:t>
      </w:r>
      <w:r w:rsidR="00057A42" w:rsidRPr="00FC626E">
        <w:rPr>
          <w:rFonts w:ascii="Times New Roman" w:hAnsi="Times New Roman"/>
        </w:rPr>
        <w:t>00</w:t>
      </w:r>
      <w:r w:rsidR="009A2E21" w:rsidRPr="00FC626E">
        <w:rPr>
          <w:rFonts w:ascii="Times New Roman" w:hAnsi="Times New Roman"/>
        </w:rPr>
        <w:t xml:space="preserve"> </w:t>
      </w:r>
      <w:r w:rsidR="006006D5" w:rsidRPr="00FC626E">
        <w:rPr>
          <w:rFonts w:ascii="Times New Roman" w:hAnsi="Times New Roman"/>
        </w:rPr>
        <w:t>€</w:t>
      </w:r>
      <w:r w:rsidR="00416276" w:rsidRPr="00FC626E">
        <w:rPr>
          <w:rFonts w:ascii="Times New Roman" w:hAnsi="Times New Roman"/>
        </w:rPr>
        <w:t xml:space="preserve"> (slovom: </w:t>
      </w:r>
      <w:r w:rsidR="003B2D56">
        <w:rPr>
          <w:rFonts w:ascii="Times New Roman" w:hAnsi="Times New Roman"/>
        </w:rPr>
        <w:t>tri</w:t>
      </w:r>
      <w:r w:rsidR="00057A42" w:rsidRPr="00FC626E">
        <w:rPr>
          <w:rFonts w:ascii="Times New Roman" w:hAnsi="Times New Roman"/>
        </w:rPr>
        <w:t xml:space="preserve">sto </w:t>
      </w:r>
      <w:r w:rsidR="00416276" w:rsidRPr="00FC626E">
        <w:rPr>
          <w:rFonts w:ascii="Times New Roman" w:hAnsi="Times New Roman"/>
        </w:rPr>
        <w:t xml:space="preserve">eur) </w:t>
      </w:r>
      <w:r w:rsidR="006006D5" w:rsidRPr="00FC626E">
        <w:rPr>
          <w:rFonts w:ascii="Times New Roman" w:hAnsi="Times New Roman"/>
        </w:rPr>
        <w:t>za každý</w:t>
      </w:r>
      <w:r w:rsidR="005E6BCC">
        <w:rPr>
          <w:rFonts w:ascii="Times New Roman" w:hAnsi="Times New Roman"/>
        </w:rPr>
        <w:t xml:space="preserve"> aj začatý</w:t>
      </w:r>
      <w:r w:rsidR="006006D5" w:rsidRPr="00FC626E">
        <w:rPr>
          <w:rFonts w:ascii="Times New Roman" w:hAnsi="Times New Roman"/>
        </w:rPr>
        <w:t xml:space="preserve"> deň omeškania.</w:t>
      </w:r>
    </w:p>
    <w:p w14:paraId="7C21F8DB" w14:textId="77960650" w:rsidR="007B59EB" w:rsidRPr="00FC626E" w:rsidRDefault="007B59EB" w:rsidP="008A7CA4">
      <w:pPr>
        <w:numPr>
          <w:ilvl w:val="1"/>
          <w:numId w:val="15"/>
        </w:numPr>
        <w:tabs>
          <w:tab w:val="left" w:pos="-1134"/>
        </w:tabs>
        <w:suppressAutoHyphens/>
        <w:spacing w:after="0"/>
        <w:ind w:left="426" w:hanging="426"/>
        <w:jc w:val="both"/>
        <w:rPr>
          <w:rFonts w:ascii="Times New Roman" w:hAnsi="Times New Roman"/>
        </w:rPr>
      </w:pPr>
      <w:r w:rsidRPr="00FC626E">
        <w:rPr>
          <w:rFonts w:ascii="Times New Roman" w:hAnsi="Times New Roman"/>
        </w:rPr>
        <w:t xml:space="preserve">Ak zhotoviteľ </w:t>
      </w:r>
      <w:r w:rsidR="005D08BE" w:rsidRPr="00FC626E">
        <w:rPr>
          <w:rFonts w:ascii="Times New Roman" w:hAnsi="Times New Roman"/>
        </w:rPr>
        <w:t xml:space="preserve">alebo jeho subdodávatelia </w:t>
      </w:r>
      <w:r w:rsidRPr="00FC626E">
        <w:rPr>
          <w:rFonts w:ascii="Times New Roman" w:hAnsi="Times New Roman"/>
        </w:rPr>
        <w:t>nedodrž</w:t>
      </w:r>
      <w:r w:rsidR="005D08BE" w:rsidRPr="00FC626E">
        <w:rPr>
          <w:rFonts w:ascii="Times New Roman" w:hAnsi="Times New Roman"/>
        </w:rPr>
        <w:t>ia</w:t>
      </w:r>
      <w:r w:rsidRPr="00FC626E">
        <w:rPr>
          <w:rFonts w:ascii="Times New Roman" w:hAnsi="Times New Roman"/>
        </w:rPr>
        <w:t xml:space="preserve"> povinnosť zápisu do registra partnerov verejného sektora podľa zákona č. 315/2016 Z.</w:t>
      </w:r>
      <w:r w:rsidR="005E6BCC">
        <w:rPr>
          <w:rFonts w:ascii="Times New Roman" w:hAnsi="Times New Roman"/>
        </w:rPr>
        <w:t xml:space="preserve"> </w:t>
      </w:r>
      <w:r w:rsidRPr="00FC626E">
        <w:rPr>
          <w:rFonts w:ascii="Times New Roman" w:hAnsi="Times New Roman"/>
        </w:rPr>
        <w:t>z. o registri partnerov verejného sektora a  o  zmene  a  doplnení  niektorých  zákonov</w:t>
      </w:r>
      <w:r w:rsidR="005E6BCC">
        <w:rPr>
          <w:rFonts w:ascii="Times New Roman" w:hAnsi="Times New Roman"/>
        </w:rPr>
        <w:t xml:space="preserve"> v znení neskorších predpisov</w:t>
      </w:r>
      <w:r w:rsidRPr="00FC626E">
        <w:rPr>
          <w:rFonts w:ascii="Times New Roman" w:hAnsi="Times New Roman"/>
        </w:rPr>
        <w:t xml:space="preserve"> (ďalej  len  „zákon  o  registri  partnerov verejného  sektora“)  podľa  podmienok  uvedených  v  čl.  XIV.  ods.  14.2 </w:t>
      </w:r>
      <w:r w:rsidR="002616D9" w:rsidRPr="00FC626E">
        <w:rPr>
          <w:rFonts w:ascii="Times New Roman" w:hAnsi="Times New Roman"/>
        </w:rPr>
        <w:t xml:space="preserve">tejto zmluvy </w:t>
      </w:r>
      <w:r w:rsidRPr="00FC626E">
        <w:rPr>
          <w:rFonts w:ascii="Times New Roman" w:hAnsi="Times New Roman"/>
        </w:rPr>
        <w:t>po celú dobu trvania tejto zmluvy</w:t>
      </w:r>
      <w:r w:rsidR="005E6BCC">
        <w:rPr>
          <w:rFonts w:ascii="Times New Roman" w:hAnsi="Times New Roman"/>
        </w:rPr>
        <w:t xml:space="preserve"> v prípade, že sa takáto povinnosť v danej veci na nich vzťahuje,</w:t>
      </w:r>
      <w:r w:rsidRPr="00FC626E">
        <w:rPr>
          <w:rFonts w:ascii="Times New Roman" w:hAnsi="Times New Roman"/>
        </w:rPr>
        <w:t xml:space="preserve"> je zhotoviteľ povinný zaplatiť objednávateľovi náhradu škody, ktorá vznikne objednávateľovi v dôsledku porušenia tejto povinnosti.</w:t>
      </w:r>
    </w:p>
    <w:p w14:paraId="3E54F586" w14:textId="77777777" w:rsidR="00416276" w:rsidRPr="00FC626E" w:rsidRDefault="00416276" w:rsidP="00085D02">
      <w:pPr>
        <w:numPr>
          <w:ilvl w:val="1"/>
          <w:numId w:val="15"/>
        </w:numPr>
        <w:tabs>
          <w:tab w:val="left" w:pos="-1134"/>
        </w:tabs>
        <w:suppressAutoHyphens/>
        <w:spacing w:after="0"/>
        <w:ind w:left="425" w:hanging="425"/>
        <w:jc w:val="both"/>
        <w:rPr>
          <w:rFonts w:ascii="Times New Roman" w:hAnsi="Times New Roman"/>
        </w:rPr>
      </w:pPr>
      <w:r w:rsidRPr="00FC626E">
        <w:rPr>
          <w:rFonts w:ascii="Times New Roman" w:hAnsi="Times New Roman"/>
        </w:rPr>
        <w:t>Zmluvná pokuta, ktorá je príjmom objednávateľa, je splatná najneskôr 5. pracovný deň od doručenia sankčnej faktúry zhotoviteľovi.</w:t>
      </w:r>
    </w:p>
    <w:p w14:paraId="5C5BFB35" w14:textId="6E7C7F0C" w:rsidR="00416276" w:rsidRPr="00347C85" w:rsidRDefault="00416276" w:rsidP="007857E0">
      <w:pPr>
        <w:numPr>
          <w:ilvl w:val="1"/>
          <w:numId w:val="15"/>
        </w:numPr>
        <w:tabs>
          <w:tab w:val="left" w:pos="-1134"/>
        </w:tabs>
        <w:suppressAutoHyphens/>
        <w:spacing w:after="0"/>
        <w:ind w:left="425" w:hanging="425"/>
        <w:jc w:val="both"/>
        <w:rPr>
          <w:rFonts w:ascii="Times New Roman" w:hAnsi="Times New Roman"/>
        </w:rPr>
      </w:pPr>
      <w:r w:rsidRPr="00FC626E">
        <w:rPr>
          <w:rFonts w:ascii="Times New Roman" w:hAnsi="Times New Roman"/>
        </w:rPr>
        <w:t>Objednávateľ je oprávnený požadovať od zhotoviteľa aj náhradu škody spôsobenú</w:t>
      </w:r>
      <w:r w:rsidRPr="00347C85">
        <w:rPr>
          <w:rFonts w:ascii="Times New Roman" w:hAnsi="Times New Roman"/>
        </w:rPr>
        <w:t xml:space="preserve"> porušením ktorejkoľvek z povinností, na ktorú sa vzťahuje zmluvná pokuta, a to aj vo výške presahujúcej dojednanú zmluvnú pokutu.</w:t>
      </w:r>
    </w:p>
    <w:p w14:paraId="4FC0FED0" w14:textId="6F5F62CB" w:rsidR="00416276" w:rsidRPr="00347C85" w:rsidRDefault="00416276" w:rsidP="00085D02">
      <w:pPr>
        <w:pStyle w:val="Odsekzoznamu"/>
        <w:numPr>
          <w:ilvl w:val="1"/>
          <w:numId w:val="15"/>
        </w:numPr>
        <w:tabs>
          <w:tab w:val="left" w:pos="0"/>
        </w:tabs>
        <w:spacing w:after="0"/>
        <w:ind w:left="425" w:hanging="425"/>
        <w:jc w:val="both"/>
        <w:rPr>
          <w:rFonts w:ascii="Times New Roman" w:hAnsi="Times New Roman"/>
        </w:rPr>
      </w:pPr>
      <w:r w:rsidRPr="00347C85">
        <w:rPr>
          <w:rFonts w:ascii="Times New Roman" w:hAnsi="Times New Roman"/>
        </w:rPr>
        <w:t xml:space="preserve">Zhotoviteľ je povinný  plniť ktorúkoľvek  povinnosť, ktorej splnenie bolo zabezpečené zmluvnou pokutou, a to aj po zaplatení zmluvnej pokuty objednávateľovi. </w:t>
      </w:r>
    </w:p>
    <w:p w14:paraId="39FC543E" w14:textId="107E6F50" w:rsidR="00416276" w:rsidRPr="008A7CA4" w:rsidRDefault="00416276" w:rsidP="00085D02">
      <w:pPr>
        <w:pStyle w:val="Odsekzoznamu"/>
        <w:numPr>
          <w:ilvl w:val="1"/>
          <w:numId w:val="15"/>
        </w:numPr>
        <w:tabs>
          <w:tab w:val="left" w:pos="0"/>
        </w:tabs>
        <w:spacing w:after="0"/>
        <w:ind w:left="425" w:hanging="425"/>
        <w:jc w:val="both"/>
        <w:rPr>
          <w:rFonts w:ascii="Times New Roman" w:hAnsi="Times New Roman"/>
        </w:rPr>
      </w:pPr>
      <w:r w:rsidRPr="00347C85">
        <w:rPr>
          <w:rFonts w:ascii="Times New Roman" w:hAnsi="Times New Roman"/>
        </w:rPr>
        <w:t>Zmluvné strany sa dohodli, že na úhradu prípadných škôd, ktoré môžu vzniknúť z jedného</w:t>
      </w:r>
      <w:r w:rsidRPr="008A7CA4">
        <w:rPr>
          <w:rFonts w:ascii="Times New Roman" w:hAnsi="Times New Roman"/>
        </w:rPr>
        <w:t xml:space="preserve"> či viac porušení povinností </w:t>
      </w:r>
      <w:r w:rsidR="002616D9">
        <w:rPr>
          <w:rFonts w:ascii="Times New Roman" w:hAnsi="Times New Roman"/>
        </w:rPr>
        <w:t xml:space="preserve">zmluvných strán </w:t>
      </w:r>
      <w:r w:rsidRPr="008A7CA4">
        <w:rPr>
          <w:rFonts w:ascii="Times New Roman" w:hAnsi="Times New Roman"/>
        </w:rPr>
        <w:t xml:space="preserve">pri realizácii tejto zmluvy, vzťahujú sa </w:t>
      </w:r>
      <w:proofErr w:type="spellStart"/>
      <w:r w:rsidRPr="008A7CA4">
        <w:rPr>
          <w:rFonts w:ascii="Times New Roman" w:hAnsi="Times New Roman"/>
        </w:rPr>
        <w:t>ust</w:t>
      </w:r>
      <w:proofErr w:type="spellEnd"/>
      <w:r w:rsidRPr="008A7CA4">
        <w:rPr>
          <w:rFonts w:ascii="Times New Roman" w:hAnsi="Times New Roman"/>
        </w:rPr>
        <w:t xml:space="preserve">. § </w:t>
      </w:r>
      <w:r>
        <w:rPr>
          <w:rFonts w:ascii="Times New Roman" w:hAnsi="Times New Roman"/>
        </w:rPr>
        <w:t xml:space="preserve"> </w:t>
      </w:r>
      <w:r w:rsidRPr="008A7CA4">
        <w:rPr>
          <w:rFonts w:ascii="Times New Roman" w:hAnsi="Times New Roman"/>
        </w:rPr>
        <w:t xml:space="preserve">373 </w:t>
      </w:r>
      <w:r w:rsidR="005E6BCC">
        <w:rPr>
          <w:rFonts w:ascii="Times New Roman" w:hAnsi="Times New Roman"/>
        </w:rPr>
        <w:t>až</w:t>
      </w:r>
      <w:r w:rsidRPr="008A7CA4">
        <w:rPr>
          <w:rFonts w:ascii="Times New Roman" w:hAnsi="Times New Roman"/>
        </w:rPr>
        <w:t xml:space="preserve"> </w:t>
      </w:r>
      <w:r w:rsidR="005E6BCC">
        <w:rPr>
          <w:rFonts w:ascii="Times New Roman" w:hAnsi="Times New Roman"/>
        </w:rPr>
        <w:t xml:space="preserve">§ </w:t>
      </w:r>
      <w:r w:rsidRPr="008A7CA4">
        <w:rPr>
          <w:rFonts w:ascii="Times New Roman" w:hAnsi="Times New Roman"/>
        </w:rPr>
        <w:t>386 Obchodného zákonníka.</w:t>
      </w:r>
    </w:p>
    <w:p w14:paraId="1215248B" w14:textId="77777777" w:rsidR="0046605E" w:rsidRDefault="0046605E" w:rsidP="008D748F">
      <w:pPr>
        <w:tabs>
          <w:tab w:val="left" w:pos="-1134"/>
        </w:tabs>
        <w:suppressAutoHyphens/>
        <w:spacing w:after="0"/>
        <w:ind w:left="567"/>
        <w:jc w:val="both"/>
        <w:rPr>
          <w:rFonts w:ascii="Times New Roman" w:hAnsi="Times New Roman"/>
        </w:rPr>
      </w:pPr>
    </w:p>
    <w:p w14:paraId="19723E53" w14:textId="77777777" w:rsidR="006006D5" w:rsidRPr="002F36C8" w:rsidRDefault="006006D5" w:rsidP="00085D02">
      <w:pPr>
        <w:spacing w:after="0"/>
        <w:jc w:val="center"/>
        <w:rPr>
          <w:rFonts w:ascii="Times New Roman" w:hAnsi="Times New Roman"/>
          <w:b/>
        </w:rPr>
      </w:pPr>
      <w:r w:rsidRPr="002F36C8">
        <w:rPr>
          <w:rFonts w:ascii="Times New Roman" w:hAnsi="Times New Roman"/>
          <w:b/>
        </w:rPr>
        <w:t>Článok XI</w:t>
      </w:r>
      <w:r w:rsidR="009B74CA" w:rsidRPr="002F36C8">
        <w:rPr>
          <w:rFonts w:ascii="Times New Roman" w:hAnsi="Times New Roman"/>
          <w:b/>
        </w:rPr>
        <w:t>I</w:t>
      </w:r>
      <w:r w:rsidRPr="002F36C8">
        <w:rPr>
          <w:rFonts w:ascii="Times New Roman" w:hAnsi="Times New Roman"/>
          <w:b/>
        </w:rPr>
        <w:t>.</w:t>
      </w:r>
    </w:p>
    <w:p w14:paraId="4ECDA788" w14:textId="77777777" w:rsidR="00C17344" w:rsidRDefault="006006D5" w:rsidP="00085D02">
      <w:pPr>
        <w:spacing w:after="0"/>
        <w:jc w:val="center"/>
        <w:rPr>
          <w:rFonts w:ascii="Times New Roman" w:hAnsi="Times New Roman"/>
          <w:b/>
        </w:rPr>
      </w:pPr>
      <w:r w:rsidRPr="002F36C8">
        <w:rPr>
          <w:rFonts w:ascii="Times New Roman" w:hAnsi="Times New Roman"/>
          <w:b/>
        </w:rPr>
        <w:t>Odstúpenie od zmluvy</w:t>
      </w:r>
    </w:p>
    <w:p w14:paraId="25E3CDAD" w14:textId="00F47958" w:rsidR="00DC3C9E" w:rsidRDefault="00DC3C9E" w:rsidP="00085D02">
      <w:pPr>
        <w:spacing w:after="0"/>
        <w:jc w:val="center"/>
        <w:rPr>
          <w:rFonts w:ascii="Times New Roman" w:hAnsi="Times New Roman"/>
          <w:b/>
        </w:rPr>
      </w:pPr>
    </w:p>
    <w:p w14:paraId="42A0DAC8" w14:textId="4598C3FA" w:rsidR="00A470DA" w:rsidRPr="00A8692E" w:rsidRDefault="009B74CA" w:rsidP="00A96536">
      <w:pPr>
        <w:spacing w:after="0"/>
        <w:ind w:left="426" w:hanging="426"/>
        <w:jc w:val="both"/>
        <w:rPr>
          <w:rFonts w:ascii="Times New Roman" w:hAnsi="Times New Roman"/>
        </w:rPr>
      </w:pPr>
      <w:r w:rsidRPr="009B74CA">
        <w:rPr>
          <w:rFonts w:ascii="Times New Roman" w:hAnsi="Times New Roman"/>
        </w:rPr>
        <w:lastRenderedPageBreak/>
        <w:t>1</w:t>
      </w:r>
      <w:r>
        <w:rPr>
          <w:rFonts w:ascii="Times New Roman" w:hAnsi="Times New Roman"/>
        </w:rPr>
        <w:t xml:space="preserve">2.1 </w:t>
      </w:r>
      <w:r w:rsidR="00A470DA" w:rsidRPr="008D748F">
        <w:rPr>
          <w:rFonts w:ascii="Times New Roman" w:hAnsi="Times New Roman"/>
        </w:rPr>
        <w:t xml:space="preserve">V </w:t>
      </w:r>
      <w:r w:rsidR="00A470DA" w:rsidRPr="00A8692E">
        <w:rPr>
          <w:rFonts w:ascii="Times New Roman" w:hAnsi="Times New Roman"/>
        </w:rPr>
        <w:t xml:space="preserve">prípade zániku zmluvy (riadne vykonanie diela, odstúpenie od zmluvy, ukončenie zmluvy dohodou a podobne) zhotoviteľ bezodkladne, najneskôr však do </w:t>
      </w:r>
      <w:r w:rsidR="002F36C8">
        <w:rPr>
          <w:rFonts w:ascii="Times New Roman" w:hAnsi="Times New Roman"/>
        </w:rPr>
        <w:t>5</w:t>
      </w:r>
      <w:r w:rsidR="00A470DA" w:rsidRPr="00A8692E">
        <w:rPr>
          <w:rFonts w:ascii="Times New Roman" w:hAnsi="Times New Roman"/>
        </w:rPr>
        <w:t xml:space="preserve"> pracovných dní opustí </w:t>
      </w:r>
      <w:r w:rsidR="00557A80">
        <w:rPr>
          <w:rFonts w:ascii="Times New Roman" w:hAnsi="Times New Roman"/>
        </w:rPr>
        <w:t>stavenisko</w:t>
      </w:r>
      <w:r w:rsidR="00A470DA" w:rsidRPr="00A8692E">
        <w:rPr>
          <w:rFonts w:ascii="Times New Roman" w:hAnsi="Times New Roman"/>
        </w:rPr>
        <w:t>, na ktorom  vykoná</w:t>
      </w:r>
      <w:r w:rsidR="00A4411F" w:rsidRPr="00A8692E">
        <w:rPr>
          <w:rFonts w:ascii="Times New Roman" w:hAnsi="Times New Roman"/>
        </w:rPr>
        <w:t xml:space="preserve">val </w:t>
      </w:r>
      <w:r w:rsidR="00A470DA" w:rsidRPr="00A8692E">
        <w:rPr>
          <w:rFonts w:ascii="Times New Roman" w:hAnsi="Times New Roman"/>
        </w:rPr>
        <w:t>dielo.</w:t>
      </w:r>
    </w:p>
    <w:p w14:paraId="2FF60459" w14:textId="60041B3E" w:rsidR="00A470DA" w:rsidRPr="00A8692E" w:rsidRDefault="009B74CA" w:rsidP="00085D02">
      <w:pPr>
        <w:spacing w:after="0"/>
        <w:ind w:left="426" w:hanging="426"/>
        <w:jc w:val="both"/>
        <w:rPr>
          <w:rFonts w:ascii="Times New Roman" w:hAnsi="Times New Roman"/>
        </w:rPr>
      </w:pPr>
      <w:r w:rsidRPr="00A8692E">
        <w:rPr>
          <w:rFonts w:ascii="Times New Roman" w:hAnsi="Times New Roman"/>
        </w:rPr>
        <w:t>12.2</w:t>
      </w:r>
      <w:r w:rsidR="00A470DA" w:rsidRPr="00A8692E">
        <w:rPr>
          <w:rFonts w:ascii="Times New Roman" w:hAnsi="Times New Roman"/>
        </w:rPr>
        <w:t xml:space="preserve"> Zhotoviteľ nesmie z vlastného podnetu zastaviť prá</w:t>
      </w:r>
      <w:r w:rsidR="00FA046F">
        <w:rPr>
          <w:rFonts w:ascii="Times New Roman" w:hAnsi="Times New Roman"/>
        </w:rPr>
        <w:t xml:space="preserve">ce na diele na dobu dlhšiu ako </w:t>
      </w:r>
      <w:r w:rsidR="00A470DA" w:rsidRPr="00A8692E">
        <w:rPr>
          <w:rFonts w:ascii="Times New Roman" w:hAnsi="Times New Roman"/>
        </w:rPr>
        <w:t xml:space="preserve">desať pracovných dní, v opačnom prípade zhotoviteľ zodpovedá za  škodu spôsobenú  nevykonaním  diela,  pričom  sa  </w:t>
      </w:r>
      <w:r w:rsidR="004C7123">
        <w:rPr>
          <w:rFonts w:ascii="Times New Roman" w:hAnsi="Times New Roman"/>
        </w:rPr>
        <w:t>takéto konanie zhotoviteľa</w:t>
      </w:r>
      <w:r w:rsidR="004C7123" w:rsidRPr="00A8692E">
        <w:rPr>
          <w:rFonts w:ascii="Times New Roman" w:hAnsi="Times New Roman"/>
        </w:rPr>
        <w:t xml:space="preserve">  </w:t>
      </w:r>
      <w:r w:rsidR="00A470DA" w:rsidRPr="00A8692E">
        <w:rPr>
          <w:rFonts w:ascii="Times New Roman" w:hAnsi="Times New Roman"/>
        </w:rPr>
        <w:t>považuje  za podstatné porušenie zmluvy.</w:t>
      </w:r>
    </w:p>
    <w:p w14:paraId="0C118E12" w14:textId="18960DF7" w:rsidR="00A470DA" w:rsidRPr="00A8692E" w:rsidRDefault="009B74CA" w:rsidP="007857E0">
      <w:pPr>
        <w:spacing w:after="0"/>
        <w:ind w:left="426" w:hanging="426"/>
        <w:jc w:val="both"/>
        <w:rPr>
          <w:rFonts w:ascii="Times New Roman" w:hAnsi="Times New Roman"/>
        </w:rPr>
      </w:pPr>
      <w:r w:rsidRPr="00A8692E">
        <w:rPr>
          <w:rFonts w:ascii="Times New Roman" w:hAnsi="Times New Roman"/>
        </w:rPr>
        <w:t>12</w:t>
      </w:r>
      <w:r w:rsidR="00A470DA" w:rsidRPr="00A8692E">
        <w:rPr>
          <w:rFonts w:ascii="Times New Roman" w:hAnsi="Times New Roman"/>
        </w:rPr>
        <w:t>.3 Objednávateľ môže odstúpiť od zmluvy, ak nastane niektorý z týchto prípadov dohodnutých ako podstatné porušenie zmluvy zo strany zhotoviteľa:</w:t>
      </w:r>
    </w:p>
    <w:p w14:paraId="188403CF" w14:textId="4FA27A8C" w:rsidR="00A470DA" w:rsidRPr="00A8692E" w:rsidRDefault="00A4411F" w:rsidP="00085D02">
      <w:pPr>
        <w:spacing w:after="0"/>
        <w:ind w:left="426"/>
        <w:jc w:val="both"/>
        <w:rPr>
          <w:rFonts w:ascii="Times New Roman" w:hAnsi="Times New Roman"/>
        </w:rPr>
      </w:pPr>
      <w:r w:rsidRPr="00A8692E">
        <w:rPr>
          <w:rFonts w:ascii="Times New Roman" w:hAnsi="Times New Roman"/>
        </w:rPr>
        <w:t xml:space="preserve">a) </w:t>
      </w:r>
      <w:r w:rsidR="00A470DA" w:rsidRPr="00A8692E">
        <w:rPr>
          <w:rFonts w:ascii="Times New Roman" w:hAnsi="Times New Roman"/>
        </w:rPr>
        <w:t xml:space="preserve">ak zhotoviteľ do </w:t>
      </w:r>
      <w:r w:rsidR="003F6486">
        <w:rPr>
          <w:rFonts w:ascii="Times New Roman" w:hAnsi="Times New Roman"/>
        </w:rPr>
        <w:t>7</w:t>
      </w:r>
      <w:r w:rsidR="00A470DA" w:rsidRPr="00717EA3">
        <w:rPr>
          <w:rFonts w:ascii="Times New Roman" w:hAnsi="Times New Roman"/>
        </w:rPr>
        <w:t xml:space="preserve"> dní</w:t>
      </w:r>
      <w:r w:rsidR="00A470DA" w:rsidRPr="00A8692E">
        <w:rPr>
          <w:rFonts w:ascii="Times New Roman" w:hAnsi="Times New Roman"/>
        </w:rPr>
        <w:t xml:space="preserve"> od</w:t>
      </w:r>
      <w:r w:rsidR="004C7123">
        <w:rPr>
          <w:rFonts w:ascii="Times New Roman" w:hAnsi="Times New Roman"/>
        </w:rPr>
        <w:t>o dňa</w:t>
      </w:r>
      <w:r w:rsidR="00A470DA" w:rsidRPr="00A8692E">
        <w:rPr>
          <w:rFonts w:ascii="Times New Roman" w:hAnsi="Times New Roman"/>
        </w:rPr>
        <w:t xml:space="preserve"> prevzatia </w:t>
      </w:r>
      <w:r w:rsidR="004C7123">
        <w:rPr>
          <w:rFonts w:ascii="Times New Roman" w:hAnsi="Times New Roman"/>
        </w:rPr>
        <w:t>miesta vykonania diela</w:t>
      </w:r>
      <w:r w:rsidR="004C7123" w:rsidRPr="00A8692E">
        <w:rPr>
          <w:rFonts w:ascii="Times New Roman" w:hAnsi="Times New Roman"/>
        </w:rPr>
        <w:t xml:space="preserve"> </w:t>
      </w:r>
      <w:r w:rsidR="00A470DA" w:rsidRPr="00A8692E">
        <w:rPr>
          <w:rFonts w:ascii="Times New Roman" w:hAnsi="Times New Roman"/>
        </w:rPr>
        <w:t>nezačne s vykonávaním prác na diele,</w:t>
      </w:r>
    </w:p>
    <w:p w14:paraId="1B92E9AD" w14:textId="27442115" w:rsidR="00A470DA" w:rsidRPr="00A8692E" w:rsidRDefault="00A4411F" w:rsidP="00A4411F">
      <w:pPr>
        <w:spacing w:after="0"/>
        <w:ind w:left="709" w:hanging="283"/>
        <w:jc w:val="both"/>
        <w:rPr>
          <w:rFonts w:ascii="Times New Roman" w:hAnsi="Times New Roman"/>
        </w:rPr>
      </w:pPr>
      <w:r w:rsidRPr="00A8692E">
        <w:rPr>
          <w:rFonts w:ascii="Times New Roman" w:hAnsi="Times New Roman"/>
        </w:rPr>
        <w:t xml:space="preserve">b) </w:t>
      </w:r>
      <w:r w:rsidR="00A470DA" w:rsidRPr="00A8692E">
        <w:rPr>
          <w:rFonts w:ascii="Times New Roman" w:hAnsi="Times New Roman"/>
        </w:rPr>
        <w:t>prekročenie termínov zhotove</w:t>
      </w:r>
      <w:r w:rsidRPr="00A8692E">
        <w:rPr>
          <w:rFonts w:ascii="Times New Roman" w:hAnsi="Times New Roman"/>
        </w:rPr>
        <w:t xml:space="preserve">nia diela uvedených v čl. IV. </w:t>
      </w:r>
      <w:r w:rsidR="00854187">
        <w:rPr>
          <w:rFonts w:ascii="Times New Roman" w:hAnsi="Times New Roman"/>
        </w:rPr>
        <w:t xml:space="preserve">ods. 4.1 tejto zmluvy o viac ako </w:t>
      </w:r>
      <w:r w:rsidR="004C7123">
        <w:rPr>
          <w:rFonts w:ascii="Times New Roman" w:hAnsi="Times New Roman"/>
        </w:rPr>
        <w:t>7</w:t>
      </w:r>
      <w:r w:rsidR="004C7123" w:rsidRPr="00A8692E">
        <w:rPr>
          <w:rFonts w:ascii="Times New Roman" w:hAnsi="Times New Roman"/>
        </w:rPr>
        <w:t xml:space="preserve"> </w:t>
      </w:r>
      <w:r w:rsidR="00A470DA" w:rsidRPr="00A8692E">
        <w:rPr>
          <w:rFonts w:ascii="Times New Roman" w:hAnsi="Times New Roman"/>
        </w:rPr>
        <w:t>dní,</w:t>
      </w:r>
    </w:p>
    <w:p w14:paraId="6E1B64A4" w14:textId="77777777" w:rsidR="00BC20B7" w:rsidRPr="00A8692E" w:rsidRDefault="00A4411F" w:rsidP="00BC20B7">
      <w:pPr>
        <w:spacing w:after="0"/>
        <w:ind w:left="709" w:hanging="283"/>
        <w:jc w:val="both"/>
        <w:rPr>
          <w:rFonts w:ascii="Times New Roman" w:hAnsi="Times New Roman"/>
        </w:rPr>
      </w:pPr>
      <w:r w:rsidRPr="00A8692E">
        <w:rPr>
          <w:rFonts w:ascii="Times New Roman" w:hAnsi="Times New Roman"/>
        </w:rPr>
        <w:t xml:space="preserve">c) </w:t>
      </w:r>
      <w:r w:rsidR="00A470DA" w:rsidRPr="00A8692E">
        <w:rPr>
          <w:rFonts w:ascii="Times New Roman" w:hAnsi="Times New Roman"/>
        </w:rPr>
        <w:t>z dôvodu opustenia objektu, na ktorom sa vykonáva dielo, zhotoviteľom v rozpore s touto zmluvou.</w:t>
      </w:r>
    </w:p>
    <w:p w14:paraId="2BF0DCC4" w14:textId="77777777" w:rsidR="00BC20B7" w:rsidRPr="00A8692E" w:rsidRDefault="009B74CA" w:rsidP="00731C55">
      <w:pPr>
        <w:spacing w:after="0"/>
        <w:ind w:left="426" w:hanging="426"/>
        <w:jc w:val="both"/>
        <w:rPr>
          <w:rFonts w:ascii="Times New Roman" w:hAnsi="Times New Roman"/>
        </w:rPr>
      </w:pPr>
      <w:r w:rsidRPr="00A8692E">
        <w:rPr>
          <w:rFonts w:ascii="Times New Roman" w:hAnsi="Times New Roman"/>
        </w:rPr>
        <w:t>12</w:t>
      </w:r>
      <w:r w:rsidR="00A470DA" w:rsidRPr="00A8692E">
        <w:rPr>
          <w:rFonts w:ascii="Times New Roman" w:hAnsi="Times New Roman"/>
        </w:rPr>
        <w:t>.4</w:t>
      </w:r>
      <w:r w:rsidR="00385FF4" w:rsidRPr="00A8692E">
        <w:rPr>
          <w:rFonts w:ascii="Times New Roman" w:hAnsi="Times New Roman"/>
        </w:rPr>
        <w:tab/>
      </w:r>
      <w:r w:rsidR="004A1481">
        <w:rPr>
          <w:rFonts w:ascii="Times New Roman" w:hAnsi="Times New Roman"/>
        </w:rPr>
        <w:t xml:space="preserve"> </w:t>
      </w:r>
      <w:r w:rsidR="00A470DA" w:rsidRPr="00A8692E">
        <w:rPr>
          <w:rFonts w:ascii="Times New Roman" w:hAnsi="Times New Roman"/>
        </w:rPr>
        <w:t>Zhotoviteľ môže</w:t>
      </w:r>
      <w:r w:rsidR="00085D02" w:rsidRPr="00A8692E">
        <w:rPr>
          <w:rFonts w:ascii="Times New Roman" w:hAnsi="Times New Roman"/>
        </w:rPr>
        <w:t xml:space="preserve"> o</w:t>
      </w:r>
      <w:r w:rsidR="00B07759">
        <w:rPr>
          <w:rFonts w:ascii="Times New Roman" w:hAnsi="Times New Roman"/>
        </w:rPr>
        <w:t xml:space="preserve">dstúpiť od zmluvy, </w:t>
      </w:r>
      <w:r w:rsidR="00A470DA" w:rsidRPr="00A8692E">
        <w:rPr>
          <w:rFonts w:ascii="Times New Roman" w:hAnsi="Times New Roman"/>
        </w:rPr>
        <w:t>ak objednávateľ bude meškať s poskytnutím spolupôsobenia podľa tejto zmluvy dlhšie ako 10 dní. Objednávateľ je povinný uhradiť zhotoviteľovi neuhradené preukázateľne vynaložené  náklady k dátumu odstúpenia od zmluvy, resp. za obdobie pozastavenia prác.</w:t>
      </w:r>
    </w:p>
    <w:p w14:paraId="52522857" w14:textId="6CCC55AE" w:rsidR="00A470DA" w:rsidRPr="00A8692E" w:rsidRDefault="00A470DA" w:rsidP="004A1481">
      <w:pPr>
        <w:spacing w:after="0"/>
        <w:ind w:left="426" w:hanging="426"/>
        <w:jc w:val="both"/>
        <w:rPr>
          <w:rFonts w:ascii="Times New Roman" w:hAnsi="Times New Roman"/>
        </w:rPr>
      </w:pPr>
      <w:r w:rsidRPr="00A8692E">
        <w:rPr>
          <w:rFonts w:ascii="Times New Roman" w:hAnsi="Times New Roman"/>
        </w:rPr>
        <w:t>1</w:t>
      </w:r>
      <w:r w:rsidR="009B74CA" w:rsidRPr="00A8692E">
        <w:rPr>
          <w:rFonts w:ascii="Times New Roman" w:hAnsi="Times New Roman"/>
        </w:rPr>
        <w:t>2</w:t>
      </w:r>
      <w:r w:rsidR="00731C55">
        <w:rPr>
          <w:rFonts w:ascii="Times New Roman" w:hAnsi="Times New Roman"/>
        </w:rPr>
        <w:t>.5</w:t>
      </w:r>
      <w:r w:rsidR="008357C4">
        <w:rPr>
          <w:rFonts w:ascii="Times New Roman" w:hAnsi="Times New Roman"/>
        </w:rPr>
        <w:tab/>
      </w:r>
      <w:r w:rsidRPr="00A8692E">
        <w:rPr>
          <w:rFonts w:ascii="Times New Roman" w:hAnsi="Times New Roman"/>
        </w:rPr>
        <w:t xml:space="preserve">Odstúpenie od zmluvy oznámi odstupujúca strana druhej </w:t>
      </w:r>
      <w:r w:rsidR="00A4411F" w:rsidRPr="00A8692E">
        <w:rPr>
          <w:rFonts w:ascii="Times New Roman" w:hAnsi="Times New Roman"/>
        </w:rPr>
        <w:t xml:space="preserve">zmluvnej </w:t>
      </w:r>
      <w:r w:rsidRPr="00A8692E">
        <w:rPr>
          <w:rFonts w:ascii="Times New Roman" w:hAnsi="Times New Roman"/>
        </w:rPr>
        <w:t xml:space="preserve">strane písomne –  </w:t>
      </w:r>
      <w:r w:rsidR="004A1481">
        <w:rPr>
          <w:rFonts w:ascii="Times New Roman" w:hAnsi="Times New Roman"/>
        </w:rPr>
        <w:t xml:space="preserve"> </w:t>
      </w:r>
      <w:r w:rsidRPr="00A8692E">
        <w:rPr>
          <w:rFonts w:ascii="Times New Roman" w:hAnsi="Times New Roman"/>
        </w:rPr>
        <w:t xml:space="preserve">doporučeným listom do vlastných rúk. </w:t>
      </w:r>
      <w:r w:rsidR="004A1481">
        <w:rPr>
          <w:rFonts w:ascii="Times New Roman" w:hAnsi="Times New Roman"/>
        </w:rPr>
        <w:t xml:space="preserve">Pred odstúpením od zmluvy je odstupujúca zmluvná strana </w:t>
      </w:r>
      <w:r w:rsidR="004C7123">
        <w:rPr>
          <w:rFonts w:ascii="Times New Roman" w:hAnsi="Times New Roman"/>
        </w:rPr>
        <w:t xml:space="preserve">povinná </w:t>
      </w:r>
      <w:r w:rsidR="004A1481">
        <w:rPr>
          <w:rFonts w:ascii="Times New Roman" w:hAnsi="Times New Roman"/>
        </w:rPr>
        <w:t>písomne vyzvať druhú zmluvnú stranu, aby si splnila svoje zmluvné povinnosti. V </w:t>
      </w:r>
      <w:r w:rsidR="00557A80">
        <w:rPr>
          <w:rFonts w:ascii="Times New Roman" w:hAnsi="Times New Roman"/>
        </w:rPr>
        <w:t>p</w:t>
      </w:r>
      <w:r w:rsidR="004A1481">
        <w:rPr>
          <w:rFonts w:ascii="Times New Roman" w:hAnsi="Times New Roman"/>
        </w:rPr>
        <w:t xml:space="preserve">rípade, že si vyzvaná zmluvná strana svoje povinnosti nesplní v lehote stanovenej v písomnej výzve, je odstupujúca zmluvná strana oprávnená od zmluvy odstúpiť. Účinky odstúpenia od zmluvy nastávajú dňom doručenia oznámenia o odstúpení druhej zmluvnej strane. Ku zrušeniu tejto zmluvy dochádza </w:t>
      </w:r>
      <w:r w:rsidR="006D2EC5">
        <w:rPr>
          <w:rFonts w:ascii="Times New Roman" w:hAnsi="Times New Roman"/>
        </w:rPr>
        <w:t xml:space="preserve">dňom </w:t>
      </w:r>
      <w:r w:rsidR="004A1481">
        <w:rPr>
          <w:rFonts w:ascii="Times New Roman" w:hAnsi="Times New Roman"/>
        </w:rPr>
        <w:t>doručenia oznámenia o odstúpení druhej zmluvnej strane.</w:t>
      </w:r>
    </w:p>
    <w:p w14:paraId="34E262FB" w14:textId="77777777" w:rsidR="00A470DA" w:rsidRPr="00A8692E" w:rsidRDefault="009B74CA" w:rsidP="00385FF4">
      <w:pPr>
        <w:spacing w:after="0"/>
        <w:ind w:left="426" w:hanging="426"/>
        <w:jc w:val="both"/>
        <w:rPr>
          <w:rFonts w:ascii="Times New Roman" w:hAnsi="Times New Roman"/>
        </w:rPr>
      </w:pPr>
      <w:r w:rsidRPr="00A8692E">
        <w:rPr>
          <w:rFonts w:ascii="Times New Roman" w:hAnsi="Times New Roman"/>
        </w:rPr>
        <w:t>12</w:t>
      </w:r>
      <w:r w:rsidR="00731C55">
        <w:rPr>
          <w:rFonts w:ascii="Times New Roman" w:hAnsi="Times New Roman"/>
        </w:rPr>
        <w:t>.6</w:t>
      </w:r>
      <w:r w:rsidR="00A470DA" w:rsidRPr="00A8692E">
        <w:rPr>
          <w:rFonts w:ascii="Times New Roman" w:hAnsi="Times New Roman"/>
        </w:rPr>
        <w:t xml:space="preserve"> V prípade  prerušenia  alebo  pozastavenia  prác  z dôvodov  na  strane  objednávateľa trvajúcich   dlhšie  ako </w:t>
      </w:r>
      <w:r w:rsidR="004D56FB">
        <w:rPr>
          <w:rFonts w:ascii="Times New Roman" w:hAnsi="Times New Roman"/>
        </w:rPr>
        <w:t xml:space="preserve"> 5</w:t>
      </w:r>
      <w:r w:rsidR="00A470DA" w:rsidRPr="00A8692E">
        <w:rPr>
          <w:rFonts w:ascii="Times New Roman" w:hAnsi="Times New Roman"/>
        </w:rPr>
        <w:t xml:space="preserve">  dní,  je  zhotoviteľ  oprávnený  požadovať  predĺženie  termínu  ukončenia diela o dobu ich prerušenia alebo pozastavenia.</w:t>
      </w:r>
    </w:p>
    <w:p w14:paraId="6BFBF4B3" w14:textId="77777777" w:rsidR="006A171F" w:rsidRDefault="006A171F" w:rsidP="008D748F">
      <w:pPr>
        <w:spacing w:after="0"/>
        <w:jc w:val="center"/>
        <w:rPr>
          <w:rFonts w:ascii="Times New Roman" w:hAnsi="Times New Roman"/>
          <w:b/>
        </w:rPr>
      </w:pPr>
    </w:p>
    <w:p w14:paraId="3BE755BD" w14:textId="77777777" w:rsidR="00A470DA" w:rsidRPr="00A8692E" w:rsidRDefault="00FC000D" w:rsidP="008D748F">
      <w:pPr>
        <w:spacing w:after="0"/>
        <w:jc w:val="center"/>
        <w:rPr>
          <w:rFonts w:ascii="Times New Roman" w:hAnsi="Times New Roman"/>
          <w:b/>
        </w:rPr>
      </w:pPr>
      <w:r>
        <w:rPr>
          <w:rFonts w:ascii="Times New Roman" w:hAnsi="Times New Roman"/>
          <w:b/>
        </w:rPr>
        <w:t xml:space="preserve">Článok </w:t>
      </w:r>
      <w:r w:rsidR="00A470DA" w:rsidRPr="00A8692E">
        <w:rPr>
          <w:rFonts w:ascii="Times New Roman" w:hAnsi="Times New Roman"/>
          <w:b/>
        </w:rPr>
        <w:t>XII</w:t>
      </w:r>
      <w:r w:rsidR="009B74CA" w:rsidRPr="00A8692E">
        <w:rPr>
          <w:rFonts w:ascii="Times New Roman" w:hAnsi="Times New Roman"/>
          <w:b/>
        </w:rPr>
        <w:t>I</w:t>
      </w:r>
      <w:r w:rsidR="00A470DA" w:rsidRPr="00A8692E">
        <w:rPr>
          <w:rFonts w:ascii="Times New Roman" w:hAnsi="Times New Roman"/>
          <w:b/>
        </w:rPr>
        <w:t>.</w:t>
      </w:r>
    </w:p>
    <w:p w14:paraId="34D0FDEA" w14:textId="77777777" w:rsidR="00A470DA" w:rsidRDefault="0014553D" w:rsidP="008D748F">
      <w:pPr>
        <w:spacing w:after="0"/>
        <w:jc w:val="center"/>
        <w:rPr>
          <w:rFonts w:ascii="Times New Roman" w:hAnsi="Times New Roman"/>
          <w:b/>
        </w:rPr>
      </w:pPr>
      <w:r w:rsidRPr="00A8692E">
        <w:rPr>
          <w:rFonts w:ascii="Times New Roman" w:hAnsi="Times New Roman"/>
          <w:b/>
        </w:rPr>
        <w:t>Vyššia moc</w:t>
      </w:r>
    </w:p>
    <w:p w14:paraId="32CB691D" w14:textId="77777777" w:rsidR="00DC3C9E" w:rsidRPr="00A8692E" w:rsidRDefault="00DC3C9E" w:rsidP="008D748F">
      <w:pPr>
        <w:spacing w:after="0"/>
        <w:jc w:val="center"/>
        <w:rPr>
          <w:rFonts w:ascii="Times New Roman" w:hAnsi="Times New Roman"/>
          <w:b/>
        </w:rPr>
      </w:pPr>
    </w:p>
    <w:p w14:paraId="50A9D412" w14:textId="51151ABB" w:rsidR="00A470DA" w:rsidRPr="00A8692E" w:rsidRDefault="009B74CA" w:rsidP="00982FBE">
      <w:pPr>
        <w:spacing w:after="0"/>
        <w:ind w:left="426" w:hanging="426"/>
        <w:jc w:val="both"/>
        <w:rPr>
          <w:rFonts w:ascii="Times New Roman" w:hAnsi="Times New Roman"/>
        </w:rPr>
      </w:pPr>
      <w:r w:rsidRPr="00A8692E">
        <w:rPr>
          <w:rFonts w:ascii="Times New Roman" w:hAnsi="Times New Roman"/>
        </w:rPr>
        <w:t>13</w:t>
      </w:r>
      <w:r w:rsidR="00A470DA" w:rsidRPr="00A8692E">
        <w:rPr>
          <w:rFonts w:ascii="Times New Roman" w:hAnsi="Times New Roman"/>
        </w:rPr>
        <w:t>.1 Pre  účely  tejto  zmluvy  sa  za  vyššiu  moc  považujú  prípady,  ktoré  nie  sú  závislé  od  vôle zmluvných  strán  a  ani  ich  zmluvné  strany</w:t>
      </w:r>
      <w:r w:rsidR="00801772" w:rsidRPr="00801772">
        <w:rPr>
          <w:rFonts w:ascii="Times New Roman" w:hAnsi="Times New Roman"/>
        </w:rPr>
        <w:t xml:space="preserve"> </w:t>
      </w:r>
      <w:r w:rsidR="00801772" w:rsidRPr="00A8692E">
        <w:rPr>
          <w:rFonts w:ascii="Times New Roman" w:hAnsi="Times New Roman"/>
        </w:rPr>
        <w:t>nemôžu  ovplyvniť</w:t>
      </w:r>
      <w:r w:rsidR="00A470DA" w:rsidRPr="00A8692E">
        <w:rPr>
          <w:rFonts w:ascii="Times New Roman" w:hAnsi="Times New Roman"/>
        </w:rPr>
        <w:t>,</w:t>
      </w:r>
      <w:r w:rsidR="00801772">
        <w:rPr>
          <w:rFonts w:ascii="Times New Roman" w:hAnsi="Times New Roman"/>
        </w:rPr>
        <w:t xml:space="preserve"> a to</w:t>
      </w:r>
      <w:r w:rsidR="00A470DA" w:rsidRPr="00A8692E">
        <w:rPr>
          <w:rFonts w:ascii="Times New Roman" w:hAnsi="Times New Roman"/>
        </w:rPr>
        <w:t xml:space="preserve"> </w:t>
      </w:r>
      <w:r w:rsidR="00801772">
        <w:rPr>
          <w:rFonts w:ascii="Times New Roman" w:hAnsi="Times New Roman"/>
        </w:rPr>
        <w:t>najmä</w:t>
      </w:r>
      <w:r w:rsidR="00A470DA" w:rsidRPr="00A8692E">
        <w:rPr>
          <w:rFonts w:ascii="Times New Roman" w:hAnsi="Times New Roman"/>
        </w:rPr>
        <w:t xml:space="preserve"> </w:t>
      </w:r>
      <w:r w:rsidR="00801772">
        <w:rPr>
          <w:rFonts w:ascii="Times New Roman" w:hAnsi="Times New Roman"/>
        </w:rPr>
        <w:t>krízová situácia alebo mimoriadna situácia</w:t>
      </w:r>
      <w:r w:rsidR="00A470DA" w:rsidRPr="00A8692E">
        <w:rPr>
          <w:rFonts w:ascii="Times New Roman" w:hAnsi="Times New Roman"/>
        </w:rPr>
        <w:t>.</w:t>
      </w:r>
    </w:p>
    <w:p w14:paraId="1E399D1E" w14:textId="2D213625" w:rsidR="00A470DA" w:rsidRPr="00A8692E" w:rsidRDefault="009B74CA" w:rsidP="00982FBE">
      <w:pPr>
        <w:spacing w:after="0"/>
        <w:ind w:left="426" w:hanging="426"/>
        <w:jc w:val="both"/>
        <w:rPr>
          <w:rFonts w:ascii="Times New Roman" w:hAnsi="Times New Roman"/>
        </w:rPr>
      </w:pPr>
      <w:r w:rsidRPr="00A8692E">
        <w:rPr>
          <w:rFonts w:ascii="Times New Roman" w:hAnsi="Times New Roman"/>
        </w:rPr>
        <w:t>13</w:t>
      </w:r>
      <w:r w:rsidR="00A470DA" w:rsidRPr="00A8692E">
        <w:rPr>
          <w:rFonts w:ascii="Times New Roman" w:hAnsi="Times New Roman"/>
        </w:rPr>
        <w:t>.2</w:t>
      </w:r>
      <w:r w:rsidR="00982FBE" w:rsidRPr="00A8692E">
        <w:rPr>
          <w:rFonts w:ascii="Times New Roman" w:hAnsi="Times New Roman"/>
        </w:rPr>
        <w:tab/>
      </w:r>
      <w:r w:rsidR="00A470DA" w:rsidRPr="00A8692E">
        <w:rPr>
          <w:rFonts w:ascii="Times New Roman" w:hAnsi="Times New Roman"/>
        </w:rPr>
        <w:t>Ak sa splnenie tejto zmluvy stane nemožným do 6 mesiacov od vyskytnutia sa vyššej moci,</w:t>
      </w:r>
      <w:r w:rsidR="00982FBE" w:rsidRPr="00A8692E">
        <w:rPr>
          <w:rFonts w:ascii="Times New Roman" w:hAnsi="Times New Roman"/>
        </w:rPr>
        <w:t xml:space="preserve"> </w:t>
      </w:r>
      <w:r w:rsidR="00C72F61" w:rsidRPr="00A8692E">
        <w:rPr>
          <w:rFonts w:ascii="Times New Roman" w:hAnsi="Times New Roman"/>
        </w:rPr>
        <w:t xml:space="preserve">zmluvná </w:t>
      </w:r>
      <w:r w:rsidR="00A470DA" w:rsidRPr="00A8692E">
        <w:rPr>
          <w:rFonts w:ascii="Times New Roman" w:hAnsi="Times New Roman"/>
        </w:rPr>
        <w:t xml:space="preserve">strana, ktorá sa bude chcieť odvolať na vyššiu moc, požiada druhú </w:t>
      </w:r>
      <w:r w:rsidR="00C72F61" w:rsidRPr="00A8692E">
        <w:rPr>
          <w:rFonts w:ascii="Times New Roman" w:hAnsi="Times New Roman"/>
        </w:rPr>
        <w:t xml:space="preserve">zmluvnú </w:t>
      </w:r>
      <w:r w:rsidR="00A470DA" w:rsidRPr="00A8692E">
        <w:rPr>
          <w:rFonts w:ascii="Times New Roman" w:hAnsi="Times New Roman"/>
        </w:rPr>
        <w:t>stranu o úpravu zmluvy</w:t>
      </w:r>
      <w:r w:rsidR="00982FBE" w:rsidRPr="00A8692E">
        <w:rPr>
          <w:rFonts w:ascii="Times New Roman" w:hAnsi="Times New Roman"/>
        </w:rPr>
        <w:t xml:space="preserve"> </w:t>
      </w:r>
      <w:r w:rsidR="00A470DA" w:rsidRPr="00A8692E">
        <w:rPr>
          <w:rFonts w:ascii="Times New Roman" w:hAnsi="Times New Roman"/>
        </w:rPr>
        <w:t xml:space="preserve">vo vzťahu k predmetu, cene a času plnenia. Ak nedôjde k dohode, má </w:t>
      </w:r>
      <w:r w:rsidR="00C72F61" w:rsidRPr="00A8692E">
        <w:rPr>
          <w:rFonts w:ascii="Times New Roman" w:hAnsi="Times New Roman"/>
        </w:rPr>
        <w:t xml:space="preserve">zmluvná </w:t>
      </w:r>
      <w:r w:rsidR="00A470DA" w:rsidRPr="00A8692E">
        <w:rPr>
          <w:rFonts w:ascii="Times New Roman" w:hAnsi="Times New Roman"/>
        </w:rPr>
        <w:t>strana,  ktorá  sa</w:t>
      </w:r>
      <w:r w:rsidR="00982FBE" w:rsidRPr="00A8692E">
        <w:rPr>
          <w:rFonts w:ascii="Times New Roman" w:hAnsi="Times New Roman"/>
        </w:rPr>
        <w:t xml:space="preserve"> </w:t>
      </w:r>
      <w:r w:rsidR="00A470DA" w:rsidRPr="00A8692E">
        <w:rPr>
          <w:rFonts w:ascii="Times New Roman" w:hAnsi="Times New Roman"/>
        </w:rPr>
        <w:t>odvolala  na  vyššiu  moc</w:t>
      </w:r>
      <w:r w:rsidR="00801772">
        <w:rPr>
          <w:rFonts w:ascii="Times New Roman" w:hAnsi="Times New Roman"/>
        </w:rPr>
        <w:t>, má</w:t>
      </w:r>
      <w:r w:rsidR="00A470DA" w:rsidRPr="00A8692E">
        <w:rPr>
          <w:rFonts w:ascii="Times New Roman" w:hAnsi="Times New Roman"/>
        </w:rPr>
        <w:t xml:space="preserve">  právo  odstúpiť  od  zmluvy.  Účinky  odstúpenia  nastanú  dňom doručenia oznámenia druhej zmluvnej strane.</w:t>
      </w:r>
    </w:p>
    <w:p w14:paraId="234D54ED" w14:textId="77777777" w:rsidR="00C72F61" w:rsidRDefault="00C72F61" w:rsidP="00982FBE">
      <w:pPr>
        <w:spacing w:after="0"/>
        <w:jc w:val="center"/>
        <w:rPr>
          <w:rFonts w:ascii="Times New Roman" w:hAnsi="Times New Roman"/>
          <w:b/>
        </w:rPr>
      </w:pPr>
    </w:p>
    <w:p w14:paraId="1B8A39BB" w14:textId="77777777" w:rsidR="00DC3C9E" w:rsidRPr="00A8692E" w:rsidRDefault="00DC3C9E" w:rsidP="00982FBE">
      <w:pPr>
        <w:spacing w:after="0"/>
        <w:jc w:val="center"/>
        <w:rPr>
          <w:rFonts w:ascii="Times New Roman" w:hAnsi="Times New Roman"/>
          <w:b/>
        </w:rPr>
      </w:pPr>
    </w:p>
    <w:p w14:paraId="68BFD772" w14:textId="77777777" w:rsidR="00A247B8" w:rsidRPr="00A8692E" w:rsidRDefault="00FC000D" w:rsidP="00982FBE">
      <w:pPr>
        <w:spacing w:after="0"/>
        <w:jc w:val="center"/>
        <w:rPr>
          <w:rFonts w:ascii="Times New Roman" w:hAnsi="Times New Roman"/>
          <w:b/>
        </w:rPr>
      </w:pPr>
      <w:r>
        <w:rPr>
          <w:rFonts w:ascii="Times New Roman" w:hAnsi="Times New Roman"/>
          <w:b/>
        </w:rPr>
        <w:t xml:space="preserve">Článok </w:t>
      </w:r>
      <w:r w:rsidR="00A247B8" w:rsidRPr="00A8692E">
        <w:rPr>
          <w:rFonts w:ascii="Times New Roman" w:hAnsi="Times New Roman"/>
          <w:b/>
        </w:rPr>
        <w:t>X</w:t>
      </w:r>
      <w:r w:rsidR="009B74CA" w:rsidRPr="00A8692E">
        <w:rPr>
          <w:rFonts w:ascii="Times New Roman" w:hAnsi="Times New Roman"/>
          <w:b/>
        </w:rPr>
        <w:t>IV</w:t>
      </w:r>
      <w:r w:rsidR="00A247B8" w:rsidRPr="00A8692E">
        <w:rPr>
          <w:rFonts w:ascii="Times New Roman" w:hAnsi="Times New Roman"/>
          <w:b/>
        </w:rPr>
        <w:t>.</w:t>
      </w:r>
    </w:p>
    <w:p w14:paraId="22B917F8" w14:textId="77777777" w:rsidR="00A247B8" w:rsidRDefault="0014553D" w:rsidP="00982FBE">
      <w:pPr>
        <w:spacing w:after="0"/>
        <w:jc w:val="center"/>
        <w:rPr>
          <w:rFonts w:ascii="Times New Roman" w:hAnsi="Times New Roman"/>
          <w:b/>
        </w:rPr>
      </w:pPr>
      <w:r w:rsidRPr="00A8692E">
        <w:rPr>
          <w:rFonts w:ascii="Times New Roman" w:hAnsi="Times New Roman"/>
          <w:b/>
        </w:rPr>
        <w:t>Všeobecné ustanovenia</w:t>
      </w:r>
    </w:p>
    <w:p w14:paraId="2011B40E" w14:textId="77777777" w:rsidR="00DC3C9E" w:rsidRPr="00A8692E" w:rsidRDefault="00DC3C9E" w:rsidP="00982FBE">
      <w:pPr>
        <w:spacing w:after="0"/>
        <w:jc w:val="center"/>
        <w:rPr>
          <w:rFonts w:ascii="Times New Roman" w:hAnsi="Times New Roman"/>
          <w:b/>
        </w:rPr>
      </w:pPr>
    </w:p>
    <w:p w14:paraId="31D9399F" w14:textId="77777777" w:rsidR="005E1121" w:rsidRDefault="00FC5309" w:rsidP="00982FBE">
      <w:pPr>
        <w:spacing w:after="0"/>
        <w:ind w:left="426" w:hanging="426"/>
        <w:jc w:val="both"/>
        <w:rPr>
          <w:rFonts w:ascii="Times New Roman" w:hAnsi="Times New Roman"/>
        </w:rPr>
      </w:pPr>
      <w:r w:rsidRPr="00A8692E">
        <w:rPr>
          <w:rFonts w:ascii="Times New Roman" w:hAnsi="Times New Roman"/>
        </w:rPr>
        <w:t>1</w:t>
      </w:r>
      <w:r w:rsidR="009B74CA" w:rsidRPr="00A8692E">
        <w:rPr>
          <w:rFonts w:ascii="Times New Roman" w:hAnsi="Times New Roman"/>
        </w:rPr>
        <w:t>4</w:t>
      </w:r>
      <w:r w:rsidR="00035F1F">
        <w:rPr>
          <w:rFonts w:ascii="Times New Roman" w:hAnsi="Times New Roman"/>
        </w:rPr>
        <w:t>.1</w:t>
      </w:r>
      <w:r w:rsidR="00982FBE" w:rsidRPr="00A8692E">
        <w:rPr>
          <w:rFonts w:ascii="Times New Roman" w:hAnsi="Times New Roman"/>
        </w:rPr>
        <w:tab/>
      </w:r>
      <w:r w:rsidR="00A247B8" w:rsidRPr="00A8692E">
        <w:rPr>
          <w:rFonts w:ascii="Times New Roman" w:hAnsi="Times New Roman"/>
        </w:rPr>
        <w:t>Zmluvné  strany  sa  zaväzujú  riešiť  spory  vyplývajúce  z tejto  zmluvy  formou  zmieru prostredníctvom  štatutárnych  zástupcov  zmluvných  strán.  V prípade,  že  sa  spor  nevyrieši zmierom, je oprávnená hociktorá zo zmluvných strán požiadať o rozhodnutie sporu príslušný súd.</w:t>
      </w:r>
    </w:p>
    <w:p w14:paraId="758448E6" w14:textId="4FD25F52" w:rsidR="00A247B8" w:rsidRPr="00A8692E" w:rsidRDefault="005E1121" w:rsidP="00982FBE">
      <w:pPr>
        <w:spacing w:after="0"/>
        <w:ind w:left="426" w:hanging="426"/>
        <w:jc w:val="both"/>
        <w:rPr>
          <w:rFonts w:ascii="Times New Roman" w:hAnsi="Times New Roman"/>
        </w:rPr>
      </w:pPr>
      <w:r>
        <w:rPr>
          <w:rFonts w:ascii="Times New Roman" w:hAnsi="Times New Roman"/>
        </w:rPr>
        <w:lastRenderedPageBreak/>
        <w:t xml:space="preserve">14.2 </w:t>
      </w:r>
      <w:r w:rsidRPr="00A8692E">
        <w:rPr>
          <w:rFonts w:ascii="Times New Roman" w:hAnsi="Times New Roman"/>
        </w:rPr>
        <w:t xml:space="preserve">Ak sa na zhotoviteľa </w:t>
      </w:r>
      <w:r w:rsidR="005D08BE">
        <w:rPr>
          <w:rFonts w:ascii="Times New Roman" w:hAnsi="Times New Roman"/>
        </w:rPr>
        <w:t xml:space="preserve">a jeho subdodávateľov </w:t>
      </w:r>
      <w:r w:rsidRPr="00A8692E">
        <w:rPr>
          <w:rFonts w:ascii="Times New Roman" w:hAnsi="Times New Roman"/>
        </w:rPr>
        <w:t>vzťahuje povinnosť zápisu do registra partnerov  verejného sektora podľa zákona o registri partnerov verejného sektora,  potom  je  zhotoviteľ</w:t>
      </w:r>
      <w:r w:rsidR="00D6295E">
        <w:rPr>
          <w:rFonts w:ascii="Times New Roman" w:hAnsi="Times New Roman"/>
        </w:rPr>
        <w:t>,</w:t>
      </w:r>
      <w:r w:rsidRPr="00A8692E">
        <w:rPr>
          <w:rFonts w:ascii="Times New Roman" w:hAnsi="Times New Roman"/>
        </w:rPr>
        <w:t xml:space="preserve"> </w:t>
      </w:r>
      <w:r w:rsidR="005D08BE">
        <w:rPr>
          <w:rFonts w:ascii="Times New Roman" w:hAnsi="Times New Roman"/>
        </w:rPr>
        <w:t xml:space="preserve">ako aj jeho </w:t>
      </w:r>
      <w:r w:rsidR="00801772">
        <w:rPr>
          <w:rFonts w:ascii="Times New Roman" w:hAnsi="Times New Roman"/>
        </w:rPr>
        <w:t xml:space="preserve">prípadní </w:t>
      </w:r>
      <w:r w:rsidR="005D08BE">
        <w:rPr>
          <w:rFonts w:ascii="Times New Roman" w:hAnsi="Times New Roman"/>
        </w:rPr>
        <w:t>subdodávatelia</w:t>
      </w:r>
      <w:r w:rsidR="00D6295E">
        <w:rPr>
          <w:rFonts w:ascii="Times New Roman" w:hAnsi="Times New Roman"/>
        </w:rPr>
        <w:t>,</w:t>
      </w:r>
      <w:r w:rsidR="005D08BE">
        <w:rPr>
          <w:rFonts w:ascii="Times New Roman" w:hAnsi="Times New Roman"/>
        </w:rPr>
        <w:t xml:space="preserve"> </w:t>
      </w:r>
      <w:r w:rsidRPr="00A8692E">
        <w:rPr>
          <w:rFonts w:ascii="Times New Roman" w:hAnsi="Times New Roman"/>
        </w:rPr>
        <w:t>povinný  dodržať túto povinnosť po celú dobu trvania tejto  zmluvy</w:t>
      </w:r>
      <w:r>
        <w:rPr>
          <w:rFonts w:ascii="Times New Roman" w:hAnsi="Times New Roman"/>
        </w:rPr>
        <w:t>.</w:t>
      </w:r>
      <w:r w:rsidR="00A247B8" w:rsidRPr="00A8692E">
        <w:rPr>
          <w:rFonts w:ascii="Times New Roman" w:hAnsi="Times New Roman"/>
        </w:rPr>
        <w:t xml:space="preserve"> </w:t>
      </w:r>
    </w:p>
    <w:p w14:paraId="6EED8BF9" w14:textId="1507D89E" w:rsidR="00A247B8" w:rsidRPr="00A8692E" w:rsidRDefault="00FC5309" w:rsidP="00982FBE">
      <w:pPr>
        <w:spacing w:after="0"/>
        <w:ind w:left="426" w:hanging="426"/>
        <w:jc w:val="both"/>
        <w:rPr>
          <w:rFonts w:ascii="Times New Roman" w:hAnsi="Times New Roman"/>
        </w:rPr>
      </w:pPr>
      <w:r w:rsidRPr="00A8692E">
        <w:rPr>
          <w:rFonts w:ascii="Times New Roman" w:hAnsi="Times New Roman"/>
        </w:rPr>
        <w:t>1</w:t>
      </w:r>
      <w:r w:rsidR="009B74CA" w:rsidRPr="00A8692E">
        <w:rPr>
          <w:rFonts w:ascii="Times New Roman" w:hAnsi="Times New Roman"/>
        </w:rPr>
        <w:t>4</w:t>
      </w:r>
      <w:r w:rsidR="005E1121">
        <w:rPr>
          <w:rFonts w:ascii="Times New Roman" w:hAnsi="Times New Roman"/>
        </w:rPr>
        <w:t>.3</w:t>
      </w:r>
      <w:r w:rsidR="00982FBE" w:rsidRPr="00A8692E">
        <w:rPr>
          <w:rFonts w:ascii="Times New Roman" w:hAnsi="Times New Roman"/>
        </w:rPr>
        <w:tab/>
      </w:r>
      <w:r w:rsidR="00A247B8" w:rsidRPr="00A8692E">
        <w:rPr>
          <w:rFonts w:ascii="Times New Roman" w:hAnsi="Times New Roman"/>
        </w:rPr>
        <w:t xml:space="preserve">Zmluvné strany sa dohodli na písomnej forme právnych úkonov. Písomnosti týkajúce sa tejto zmluvy  si  budú  zmluvné  strany  doručovať  na  adresy  uvedené  v čl.  I. tejto  zmluvy.  Ak  sa zásielka vráti odosielajúcej zmluvnej strane ako zásielka neprevzatá, bude sa považovať za </w:t>
      </w:r>
      <w:r w:rsidR="00982FBE" w:rsidRPr="00A8692E">
        <w:rPr>
          <w:rFonts w:ascii="Times New Roman" w:hAnsi="Times New Roman"/>
        </w:rPr>
        <w:t xml:space="preserve">doručenú </w:t>
      </w:r>
      <w:r w:rsidR="00A247B8" w:rsidRPr="00A8692E">
        <w:rPr>
          <w:rFonts w:ascii="Times New Roman" w:hAnsi="Times New Roman"/>
        </w:rPr>
        <w:t>dňom</w:t>
      </w:r>
      <w:r w:rsidR="00C72F61" w:rsidRPr="00A8692E">
        <w:rPr>
          <w:rFonts w:ascii="Times New Roman" w:hAnsi="Times New Roman"/>
        </w:rPr>
        <w:t>,</w:t>
      </w:r>
      <w:r w:rsidR="00A247B8" w:rsidRPr="00A8692E">
        <w:rPr>
          <w:rFonts w:ascii="Times New Roman" w:hAnsi="Times New Roman"/>
        </w:rPr>
        <w:t xml:space="preserve">  kedy  bola  </w:t>
      </w:r>
      <w:r w:rsidR="00801772">
        <w:rPr>
          <w:rFonts w:ascii="Times New Roman" w:hAnsi="Times New Roman"/>
        </w:rPr>
        <w:t xml:space="preserve">druhej zmluvnej strane </w:t>
      </w:r>
      <w:r w:rsidR="00A247B8" w:rsidRPr="00A8692E">
        <w:rPr>
          <w:rFonts w:ascii="Times New Roman" w:hAnsi="Times New Roman"/>
        </w:rPr>
        <w:t>takto  vrátená. V záujme predísť zbytočným  komplikáciám pri doručovaní písomností, zaväzujú sa zmluvné strany informovať sa navzájom o akejkoľvek zmene niektorého z identifikačných údajov.</w:t>
      </w:r>
    </w:p>
    <w:p w14:paraId="2A1FC95E" w14:textId="1D047AE2" w:rsidR="00A247B8" w:rsidRDefault="00A247B8" w:rsidP="00982FBE">
      <w:pPr>
        <w:spacing w:after="0"/>
        <w:ind w:left="426" w:hanging="426"/>
        <w:jc w:val="both"/>
        <w:rPr>
          <w:rFonts w:ascii="Times New Roman" w:hAnsi="Times New Roman"/>
        </w:rPr>
      </w:pPr>
      <w:r w:rsidRPr="00A8692E">
        <w:rPr>
          <w:rFonts w:ascii="Times New Roman" w:hAnsi="Times New Roman"/>
        </w:rPr>
        <w:t>1</w:t>
      </w:r>
      <w:r w:rsidR="009B74CA" w:rsidRPr="00A8692E">
        <w:rPr>
          <w:rFonts w:ascii="Times New Roman" w:hAnsi="Times New Roman"/>
        </w:rPr>
        <w:t>4</w:t>
      </w:r>
      <w:r w:rsidRPr="00A8692E">
        <w:rPr>
          <w:rFonts w:ascii="Times New Roman" w:hAnsi="Times New Roman"/>
        </w:rPr>
        <w:t>.</w:t>
      </w:r>
      <w:r w:rsidR="005E1121">
        <w:rPr>
          <w:rFonts w:ascii="Times New Roman" w:hAnsi="Times New Roman"/>
        </w:rPr>
        <w:t>4</w:t>
      </w:r>
      <w:r w:rsidR="00982FBE" w:rsidRPr="00A8692E">
        <w:rPr>
          <w:rFonts w:ascii="Times New Roman" w:hAnsi="Times New Roman"/>
        </w:rPr>
        <w:t xml:space="preserve"> </w:t>
      </w:r>
      <w:r w:rsidRPr="00A8692E">
        <w:rPr>
          <w:rFonts w:ascii="Times New Roman" w:hAnsi="Times New Roman"/>
        </w:rPr>
        <w:t xml:space="preserve">Zmluvné strany sa  zaväzujú,  že  obchodné  a technické  informácie,  ktoré  im  boli zverené  ako  zmluvným  partnerom  nesprístupnia  tretím  osobám  bez  písomného  súhlasu </w:t>
      </w:r>
      <w:r w:rsidR="00982FBE" w:rsidRPr="00A8692E">
        <w:rPr>
          <w:rFonts w:ascii="Times New Roman" w:hAnsi="Times New Roman"/>
        </w:rPr>
        <w:t xml:space="preserve">dotknutej osoby, </w:t>
      </w:r>
      <w:r w:rsidRPr="00A8692E">
        <w:rPr>
          <w:rFonts w:ascii="Times New Roman" w:hAnsi="Times New Roman"/>
        </w:rPr>
        <w:t>alebo tieto informácie nepoužijú pre iné účely, ako pre plnenie podmienok tejto zmluvy, to  neplatí</w:t>
      </w:r>
      <w:r w:rsidR="00801772">
        <w:rPr>
          <w:rFonts w:ascii="Times New Roman" w:hAnsi="Times New Roman"/>
        </w:rPr>
        <w:t>,</w:t>
      </w:r>
      <w:r w:rsidRPr="00A8692E">
        <w:rPr>
          <w:rFonts w:ascii="Times New Roman" w:hAnsi="Times New Roman"/>
        </w:rPr>
        <w:t xml:space="preserve"> ak ide o plnenie povinností objednávateľa v zmysle zákona </w:t>
      </w:r>
      <w:r w:rsidR="00C72F61" w:rsidRPr="00A8692E">
        <w:rPr>
          <w:rFonts w:ascii="Times New Roman" w:hAnsi="Times New Roman"/>
        </w:rPr>
        <w:t>č. 211/2000 Z. z. o slobodnom prístupe k</w:t>
      </w:r>
      <w:r w:rsidR="00801772">
        <w:rPr>
          <w:rFonts w:ascii="Times New Roman" w:hAnsi="Times New Roman"/>
        </w:rPr>
        <w:t> </w:t>
      </w:r>
      <w:r w:rsidR="00C72F61" w:rsidRPr="00A8692E">
        <w:rPr>
          <w:rFonts w:ascii="Times New Roman" w:hAnsi="Times New Roman"/>
        </w:rPr>
        <w:t>informáciám</w:t>
      </w:r>
      <w:r w:rsidR="00801772">
        <w:rPr>
          <w:rFonts w:ascii="Times New Roman" w:hAnsi="Times New Roman"/>
        </w:rPr>
        <w:t xml:space="preserve"> a o zmene a doplnení niektorých zákonov </w:t>
      </w:r>
      <w:r w:rsidR="00801772" w:rsidRPr="00A8692E">
        <w:rPr>
          <w:rFonts w:ascii="Times New Roman" w:hAnsi="Times New Roman"/>
        </w:rPr>
        <w:t>(zákon o slobode informácií)</w:t>
      </w:r>
      <w:r w:rsidR="00C72F61" w:rsidRPr="00A8692E">
        <w:rPr>
          <w:rFonts w:ascii="Times New Roman" w:hAnsi="Times New Roman"/>
        </w:rPr>
        <w:t xml:space="preserve"> v znení neskorších predpisov</w:t>
      </w:r>
      <w:r w:rsidR="00D92BFE">
        <w:rPr>
          <w:rFonts w:ascii="Times New Roman" w:hAnsi="Times New Roman"/>
        </w:rPr>
        <w:t xml:space="preserve"> (ďalej len „zákon o slobode informácií“)</w:t>
      </w:r>
      <w:r w:rsidRPr="00A8692E">
        <w:rPr>
          <w:rFonts w:ascii="Times New Roman" w:hAnsi="Times New Roman"/>
        </w:rPr>
        <w:t>.</w:t>
      </w:r>
    </w:p>
    <w:p w14:paraId="207CE302" w14:textId="77777777" w:rsidR="005F21E9" w:rsidRDefault="005F21E9" w:rsidP="00982FBE">
      <w:pPr>
        <w:spacing w:after="0"/>
        <w:ind w:left="426" w:hanging="426"/>
        <w:jc w:val="both"/>
        <w:rPr>
          <w:rFonts w:ascii="Times New Roman" w:hAnsi="Times New Roman"/>
        </w:rPr>
      </w:pPr>
    </w:p>
    <w:p w14:paraId="721D7E9E" w14:textId="77777777" w:rsidR="005F21E9" w:rsidRPr="00D92BFE" w:rsidRDefault="005F21E9" w:rsidP="005F21E9">
      <w:pPr>
        <w:spacing w:after="0"/>
        <w:jc w:val="center"/>
        <w:rPr>
          <w:rFonts w:ascii="Times New Roman" w:hAnsi="Times New Roman"/>
          <w:b/>
        </w:rPr>
      </w:pPr>
      <w:r w:rsidRPr="00D92BFE">
        <w:rPr>
          <w:rFonts w:ascii="Times New Roman" w:hAnsi="Times New Roman"/>
          <w:b/>
        </w:rPr>
        <w:t>Článok XV.</w:t>
      </w:r>
    </w:p>
    <w:p w14:paraId="708F6AC2" w14:textId="4FEAEBE5" w:rsidR="005F21E9" w:rsidRPr="00A8692E" w:rsidRDefault="005F21E9" w:rsidP="005F21E9">
      <w:pPr>
        <w:spacing w:after="0"/>
        <w:jc w:val="center"/>
        <w:rPr>
          <w:rFonts w:ascii="Times New Roman" w:hAnsi="Times New Roman"/>
          <w:b/>
        </w:rPr>
      </w:pPr>
      <w:r w:rsidRPr="00D92BFE">
        <w:rPr>
          <w:rFonts w:ascii="Times New Roman" w:hAnsi="Times New Roman"/>
          <w:b/>
        </w:rPr>
        <w:t>Kontrola plneni</w:t>
      </w:r>
      <w:r w:rsidR="00D92BFE">
        <w:rPr>
          <w:rFonts w:ascii="Times New Roman" w:hAnsi="Times New Roman"/>
          <w:b/>
        </w:rPr>
        <w:t>a</w:t>
      </w:r>
      <w:r w:rsidRPr="00D92BFE">
        <w:rPr>
          <w:rFonts w:ascii="Times New Roman" w:hAnsi="Times New Roman"/>
          <w:b/>
        </w:rPr>
        <w:t xml:space="preserve"> predmetu zmluvy</w:t>
      </w:r>
    </w:p>
    <w:p w14:paraId="48FF7BF4" w14:textId="77777777" w:rsidR="00B140AF" w:rsidRDefault="00B140AF" w:rsidP="00756A77">
      <w:pPr>
        <w:spacing w:after="0"/>
        <w:rPr>
          <w:rFonts w:ascii="Times New Roman" w:hAnsi="Times New Roman"/>
          <w:b/>
        </w:rPr>
      </w:pPr>
    </w:p>
    <w:p w14:paraId="0C4313A4" w14:textId="736E024D" w:rsidR="00AE447C" w:rsidRPr="00AE447C" w:rsidRDefault="00AE447C" w:rsidP="00F72949">
      <w:pPr>
        <w:spacing w:after="0"/>
        <w:jc w:val="both"/>
        <w:rPr>
          <w:rFonts w:ascii="Times New Roman" w:hAnsi="Times New Roman"/>
        </w:rPr>
      </w:pPr>
      <w:r w:rsidRPr="00AE447C">
        <w:rPr>
          <w:rFonts w:ascii="Times New Roman" w:hAnsi="Times New Roman"/>
        </w:rPr>
        <w:t>Zhotoviteľ vykoná na vlastné náklady všetky skúšky, kontroly a merania v súlade s príslušnými STN, špecifikáciami alebo skúšobným plánom:</w:t>
      </w:r>
    </w:p>
    <w:p w14:paraId="04551F72" w14:textId="77777777" w:rsidR="00AE447C" w:rsidRPr="00AE447C" w:rsidRDefault="00AE447C" w:rsidP="005C296A">
      <w:pPr>
        <w:spacing w:after="0"/>
        <w:ind w:left="993" w:hanging="851"/>
        <w:jc w:val="both"/>
        <w:rPr>
          <w:rFonts w:ascii="Times New Roman" w:hAnsi="Times New Roman"/>
        </w:rPr>
      </w:pPr>
      <w:r w:rsidRPr="00AE447C">
        <w:rPr>
          <w:rFonts w:ascii="Times New Roman" w:hAnsi="Times New Roman"/>
        </w:rPr>
        <w:t xml:space="preserve">     a)  kontrolou dodávaného materiálu pri vstupe na stavenisko,</w:t>
      </w:r>
    </w:p>
    <w:p w14:paraId="50A419FA" w14:textId="77777777" w:rsidR="00AE447C" w:rsidRPr="00AE447C" w:rsidRDefault="00AE447C" w:rsidP="005C296A">
      <w:pPr>
        <w:spacing w:after="0"/>
        <w:ind w:left="709" w:hanging="568"/>
        <w:jc w:val="both"/>
        <w:rPr>
          <w:rFonts w:ascii="Times New Roman" w:hAnsi="Times New Roman"/>
        </w:rPr>
      </w:pPr>
      <w:r w:rsidRPr="00AE447C">
        <w:rPr>
          <w:rFonts w:ascii="Times New Roman" w:hAnsi="Times New Roman"/>
        </w:rPr>
        <w:t xml:space="preserve">     b) </w:t>
      </w:r>
      <w:r w:rsidRPr="00AE447C">
        <w:rPr>
          <w:rFonts w:ascii="Times New Roman" w:hAnsi="Times New Roman"/>
        </w:rPr>
        <w:tab/>
        <w:t>kontrolou pred a po zabudovaní tých materiálov a prác, ktoré nespĺňali podmienky tejto zmluvy pri kontrole podľa písm. a) v tomto bode,</w:t>
      </w:r>
    </w:p>
    <w:p w14:paraId="42856330" w14:textId="77777777" w:rsidR="00AE447C" w:rsidRPr="00AE447C" w:rsidRDefault="00AE447C" w:rsidP="005C296A">
      <w:pPr>
        <w:spacing w:after="0"/>
        <w:ind w:left="709" w:hanging="283"/>
        <w:jc w:val="both"/>
        <w:rPr>
          <w:rFonts w:ascii="Times New Roman" w:hAnsi="Times New Roman"/>
        </w:rPr>
      </w:pPr>
      <w:r w:rsidRPr="00AE447C">
        <w:rPr>
          <w:rFonts w:ascii="Times New Roman" w:hAnsi="Times New Roman"/>
        </w:rPr>
        <w:t xml:space="preserve">c) </w:t>
      </w:r>
      <w:r w:rsidRPr="00AE447C">
        <w:rPr>
          <w:rFonts w:ascii="Times New Roman" w:hAnsi="Times New Roman"/>
        </w:rPr>
        <w:tab/>
        <w:t>odovzdá počas realizácie diela objednávateľovi písomné doklady (vyhodnotenia) o uskutočnených kontrolách, kontrolných skúškach a meraniach do 3 pracovných dní od ich uskutočnenia.</w:t>
      </w:r>
    </w:p>
    <w:p w14:paraId="0B1D567E" w14:textId="77777777" w:rsidR="007C5B30" w:rsidRDefault="007C5B30" w:rsidP="002C3A70">
      <w:pPr>
        <w:spacing w:after="0"/>
        <w:jc w:val="center"/>
        <w:rPr>
          <w:rFonts w:ascii="Times New Roman" w:hAnsi="Times New Roman"/>
          <w:b/>
        </w:rPr>
      </w:pPr>
    </w:p>
    <w:p w14:paraId="3320EB3A" w14:textId="77777777" w:rsidR="006006D5" w:rsidRPr="00A8692E" w:rsidRDefault="006006D5" w:rsidP="002C3A70">
      <w:pPr>
        <w:spacing w:after="0"/>
        <w:jc w:val="center"/>
        <w:rPr>
          <w:rFonts w:ascii="Times New Roman" w:hAnsi="Times New Roman"/>
          <w:b/>
        </w:rPr>
      </w:pPr>
      <w:r w:rsidRPr="00A8692E">
        <w:rPr>
          <w:rFonts w:ascii="Times New Roman" w:hAnsi="Times New Roman"/>
          <w:b/>
        </w:rPr>
        <w:t>Článok X</w:t>
      </w:r>
      <w:r w:rsidR="00A247B8" w:rsidRPr="00A8692E">
        <w:rPr>
          <w:rFonts w:ascii="Times New Roman" w:hAnsi="Times New Roman"/>
          <w:b/>
        </w:rPr>
        <w:t>V</w:t>
      </w:r>
      <w:r w:rsidR="00965BF5">
        <w:rPr>
          <w:rFonts w:ascii="Times New Roman" w:hAnsi="Times New Roman"/>
          <w:b/>
        </w:rPr>
        <w:t>I</w:t>
      </w:r>
      <w:r w:rsidRPr="00A8692E">
        <w:rPr>
          <w:rFonts w:ascii="Times New Roman" w:hAnsi="Times New Roman"/>
          <w:b/>
        </w:rPr>
        <w:t>.</w:t>
      </w:r>
    </w:p>
    <w:p w14:paraId="10ECD096" w14:textId="77777777" w:rsidR="006006D5" w:rsidRDefault="006006D5" w:rsidP="002C3A70">
      <w:pPr>
        <w:spacing w:after="0"/>
        <w:jc w:val="center"/>
        <w:rPr>
          <w:rFonts w:ascii="Times New Roman" w:hAnsi="Times New Roman"/>
          <w:b/>
        </w:rPr>
      </w:pPr>
      <w:r w:rsidRPr="00A8692E">
        <w:rPr>
          <w:rFonts w:ascii="Times New Roman" w:hAnsi="Times New Roman"/>
          <w:b/>
        </w:rPr>
        <w:t>Záverečné ustanovenia</w:t>
      </w:r>
    </w:p>
    <w:p w14:paraId="242FE167" w14:textId="77777777" w:rsidR="00DC3C9E" w:rsidRPr="00A8692E" w:rsidRDefault="00DC3C9E" w:rsidP="002C3A70">
      <w:pPr>
        <w:spacing w:after="0"/>
        <w:jc w:val="center"/>
        <w:rPr>
          <w:rFonts w:ascii="Times New Roman" w:hAnsi="Times New Roman"/>
          <w:b/>
        </w:rPr>
      </w:pPr>
    </w:p>
    <w:p w14:paraId="680ACD07" w14:textId="7F3969F0" w:rsidR="00965BF5" w:rsidRDefault="00FC5309" w:rsidP="00965BF5">
      <w:pPr>
        <w:pStyle w:val="Odsekzoznamu"/>
        <w:numPr>
          <w:ilvl w:val="1"/>
          <w:numId w:val="24"/>
        </w:numPr>
        <w:tabs>
          <w:tab w:val="left" w:pos="-1134"/>
        </w:tabs>
        <w:suppressAutoHyphens/>
        <w:spacing w:after="0"/>
        <w:ind w:left="426"/>
        <w:jc w:val="both"/>
        <w:rPr>
          <w:rFonts w:ascii="Times New Roman" w:hAnsi="Times New Roman"/>
        </w:rPr>
      </w:pPr>
      <w:r w:rsidRPr="00965BF5">
        <w:rPr>
          <w:rFonts w:ascii="Times New Roman" w:hAnsi="Times New Roman"/>
        </w:rPr>
        <w:t>Táto zmluva podli</w:t>
      </w:r>
      <w:r w:rsidR="00C72F61" w:rsidRPr="00965BF5">
        <w:rPr>
          <w:rFonts w:ascii="Times New Roman" w:hAnsi="Times New Roman"/>
        </w:rPr>
        <w:t xml:space="preserve">eha zverejneniu v súlade s </w:t>
      </w:r>
      <w:r w:rsidR="00BE7270" w:rsidRPr="00965BF5">
        <w:rPr>
          <w:rFonts w:ascii="Times New Roman" w:hAnsi="Times New Roman"/>
        </w:rPr>
        <w:t>§</w:t>
      </w:r>
      <w:r w:rsidR="00D92BFE">
        <w:rPr>
          <w:rFonts w:ascii="Times New Roman" w:hAnsi="Times New Roman"/>
        </w:rPr>
        <w:t xml:space="preserve"> </w:t>
      </w:r>
      <w:r w:rsidR="00BE7270" w:rsidRPr="00965BF5">
        <w:rPr>
          <w:rFonts w:ascii="Times New Roman" w:hAnsi="Times New Roman"/>
        </w:rPr>
        <w:t>5a zákona o slobode informácií</w:t>
      </w:r>
      <w:r w:rsidRPr="00965BF5">
        <w:rPr>
          <w:rFonts w:ascii="Times New Roman" w:hAnsi="Times New Roman"/>
        </w:rPr>
        <w:t>. Zmluva nadobúda platnosť dňom podp</w:t>
      </w:r>
      <w:r w:rsidR="00D92BFE">
        <w:rPr>
          <w:rFonts w:ascii="Times New Roman" w:hAnsi="Times New Roman"/>
        </w:rPr>
        <w:t>isu zmluvy</w:t>
      </w:r>
      <w:r w:rsidRPr="00965BF5">
        <w:rPr>
          <w:rFonts w:ascii="Times New Roman" w:hAnsi="Times New Roman"/>
        </w:rPr>
        <w:t xml:space="preserve"> oboma zmluvnými stranami a účinnosť dňom nasledujúcim po </w:t>
      </w:r>
      <w:r w:rsidR="00D92BFE">
        <w:rPr>
          <w:rFonts w:ascii="Times New Roman" w:hAnsi="Times New Roman"/>
        </w:rPr>
        <w:t xml:space="preserve">dni jej </w:t>
      </w:r>
      <w:r w:rsidRPr="00965BF5">
        <w:rPr>
          <w:rFonts w:ascii="Times New Roman" w:hAnsi="Times New Roman"/>
        </w:rPr>
        <w:t>zverejnen</w:t>
      </w:r>
      <w:r w:rsidR="00D92BFE">
        <w:rPr>
          <w:rFonts w:ascii="Times New Roman" w:hAnsi="Times New Roman"/>
        </w:rPr>
        <w:t>ia</w:t>
      </w:r>
      <w:r w:rsidRPr="00965BF5">
        <w:rPr>
          <w:rFonts w:ascii="Times New Roman" w:hAnsi="Times New Roman"/>
        </w:rPr>
        <w:t xml:space="preserve"> </w:t>
      </w:r>
      <w:r w:rsidR="00057A42" w:rsidRPr="00965BF5">
        <w:rPr>
          <w:rFonts w:ascii="Times New Roman" w:hAnsi="Times New Roman"/>
        </w:rPr>
        <w:t>v</w:t>
      </w:r>
      <w:r w:rsidR="00D92BFE">
        <w:rPr>
          <w:rFonts w:ascii="Times New Roman" w:hAnsi="Times New Roman"/>
        </w:rPr>
        <w:t> súlade s § 47a zákona č. 40/1964 Zb. Občiansky zákonník v znení neskorších predpisov</w:t>
      </w:r>
      <w:r w:rsidR="00B574AA">
        <w:rPr>
          <w:rFonts w:ascii="Times New Roman" w:hAnsi="Times New Roman"/>
        </w:rPr>
        <w:t xml:space="preserve"> (ďalej len „Občiansky zákonník“)</w:t>
      </w:r>
      <w:r w:rsidR="00D92BFE">
        <w:rPr>
          <w:rFonts w:ascii="Times New Roman" w:hAnsi="Times New Roman"/>
        </w:rPr>
        <w:t xml:space="preserve"> v Centrálnom</w:t>
      </w:r>
      <w:r w:rsidR="00057A42" w:rsidRPr="00965BF5">
        <w:rPr>
          <w:rFonts w:ascii="Times New Roman" w:hAnsi="Times New Roman"/>
        </w:rPr>
        <w:t> registri</w:t>
      </w:r>
      <w:r w:rsidR="00D92BFE">
        <w:rPr>
          <w:rFonts w:ascii="Times New Roman" w:hAnsi="Times New Roman"/>
        </w:rPr>
        <w:t xml:space="preserve"> zmlúv</w:t>
      </w:r>
      <w:r w:rsidR="00057A42" w:rsidRPr="00965BF5">
        <w:rPr>
          <w:rFonts w:ascii="Times New Roman" w:hAnsi="Times New Roman"/>
        </w:rPr>
        <w:t>, ktorý vedie Úrad vlády Slovenskej republiky.</w:t>
      </w:r>
    </w:p>
    <w:p w14:paraId="01686AC6" w14:textId="46E5D63C" w:rsidR="00965BF5" w:rsidRPr="006A36DB" w:rsidRDefault="00D92BFE" w:rsidP="00965BF5">
      <w:pPr>
        <w:pStyle w:val="Odsekzoznamu"/>
        <w:numPr>
          <w:ilvl w:val="1"/>
          <w:numId w:val="24"/>
        </w:numPr>
        <w:tabs>
          <w:tab w:val="left" w:pos="-1134"/>
        </w:tabs>
        <w:suppressAutoHyphens/>
        <w:spacing w:after="0"/>
        <w:ind w:left="426"/>
        <w:jc w:val="both"/>
        <w:rPr>
          <w:rFonts w:ascii="Times New Roman" w:hAnsi="Times New Roman"/>
        </w:rPr>
      </w:pPr>
      <w:r>
        <w:rPr>
          <w:rFonts w:ascii="Times New Roman" w:hAnsi="Times New Roman"/>
          <w:spacing w:val="-1"/>
        </w:rPr>
        <w:t>Zmluva môže byť zmenená alebo doplnená v súlade s § 18 zákona o verejnom obstarávaní</w:t>
      </w:r>
      <w:r w:rsidR="00B574AA">
        <w:rPr>
          <w:rFonts w:ascii="Times New Roman" w:hAnsi="Times New Roman"/>
          <w:spacing w:val="-1"/>
        </w:rPr>
        <w:t xml:space="preserve"> len písomnými dodatkami podpísanými oprávnenými zástupcami zmluvných strán, ktoré budú </w:t>
      </w:r>
      <w:r w:rsidR="00B574AA" w:rsidRPr="006A36DB">
        <w:rPr>
          <w:rFonts w:ascii="Times New Roman" w:hAnsi="Times New Roman"/>
          <w:spacing w:val="-1"/>
        </w:rPr>
        <w:t xml:space="preserve">neoddeliteľnou súčasťou zmluvy. </w:t>
      </w:r>
      <w:r w:rsidRPr="006A36DB">
        <w:rPr>
          <w:rFonts w:ascii="Times New Roman" w:hAnsi="Times New Roman"/>
          <w:spacing w:val="-1"/>
        </w:rPr>
        <w:t xml:space="preserve"> </w:t>
      </w:r>
    </w:p>
    <w:p w14:paraId="12D152D7" w14:textId="5E3CE539" w:rsidR="00965BF5" w:rsidRPr="006A36DB" w:rsidRDefault="00B574AA" w:rsidP="00137CAE">
      <w:pPr>
        <w:pStyle w:val="Odsekzoznamu"/>
        <w:numPr>
          <w:ilvl w:val="1"/>
          <w:numId w:val="24"/>
        </w:numPr>
        <w:tabs>
          <w:tab w:val="left" w:pos="-1134"/>
        </w:tabs>
        <w:suppressAutoHyphens/>
        <w:spacing w:after="0"/>
        <w:ind w:left="426"/>
        <w:jc w:val="both"/>
        <w:rPr>
          <w:rFonts w:ascii="Times New Roman" w:hAnsi="Times New Roman"/>
          <w:i/>
        </w:rPr>
      </w:pPr>
      <w:r w:rsidRPr="00137CAE">
        <w:rPr>
          <w:rFonts w:ascii="Times New Roman" w:hAnsi="Times New Roman"/>
        </w:rPr>
        <w:t xml:space="preserve">Pokiaľ v zmluve nie je dohodnuté inak, platia pre zmluvný vzťah ňou založené príslušné ustanovenia Obchodného zákonníka, </w:t>
      </w:r>
      <w:r w:rsidRPr="006A36DB">
        <w:rPr>
          <w:rFonts w:ascii="Times New Roman" w:hAnsi="Times New Roman"/>
        </w:rPr>
        <w:t>Občianskeho zákonníka</w:t>
      </w:r>
      <w:r w:rsidRPr="00137CAE">
        <w:rPr>
          <w:rFonts w:ascii="Times New Roman" w:hAnsi="Times New Roman"/>
        </w:rPr>
        <w:t xml:space="preserve"> a zákona o verejnom obstarávaní. </w:t>
      </w:r>
      <w:r w:rsidR="00FC5309" w:rsidRPr="006A36DB">
        <w:rPr>
          <w:rFonts w:ascii="Times New Roman" w:hAnsi="Times New Roman"/>
        </w:rPr>
        <w:t>Neod</w:t>
      </w:r>
      <w:r w:rsidR="002E6D92" w:rsidRPr="006A36DB">
        <w:rPr>
          <w:rFonts w:ascii="Times New Roman" w:hAnsi="Times New Roman"/>
        </w:rPr>
        <w:t>d</w:t>
      </w:r>
      <w:r w:rsidR="00FC5309" w:rsidRPr="006A36DB">
        <w:rPr>
          <w:rFonts w:ascii="Times New Roman" w:hAnsi="Times New Roman"/>
        </w:rPr>
        <w:t>eliteľnou súčasťou tejto zmluvy je príloha</w:t>
      </w:r>
      <w:r w:rsidR="006A36DB">
        <w:rPr>
          <w:rFonts w:ascii="Times New Roman" w:hAnsi="Times New Roman"/>
        </w:rPr>
        <w:t xml:space="preserve"> </w:t>
      </w:r>
      <w:r w:rsidR="00FC5309" w:rsidRPr="006A36DB">
        <w:rPr>
          <w:rFonts w:ascii="Times New Roman" w:hAnsi="Times New Roman"/>
        </w:rPr>
        <w:t xml:space="preserve">- </w:t>
      </w:r>
      <w:r w:rsidR="00F13228" w:rsidRPr="006A36DB">
        <w:rPr>
          <w:rFonts w:ascii="Times New Roman" w:hAnsi="Times New Roman"/>
        </w:rPr>
        <w:t>ocenený výkaz výmer</w:t>
      </w:r>
      <w:r w:rsidR="006A171F" w:rsidRPr="006A36DB">
        <w:rPr>
          <w:rFonts w:ascii="Times New Roman" w:hAnsi="Times New Roman"/>
        </w:rPr>
        <w:t xml:space="preserve"> </w:t>
      </w:r>
      <w:r w:rsidR="00FC5309" w:rsidRPr="006A36DB">
        <w:rPr>
          <w:rFonts w:ascii="Times New Roman" w:hAnsi="Times New Roman"/>
        </w:rPr>
        <w:t>v celkovej hodnote za dielo</w:t>
      </w:r>
      <w:r w:rsidR="000B2B0D" w:rsidRPr="006A36DB">
        <w:rPr>
          <w:rFonts w:ascii="Times New Roman" w:hAnsi="Times New Roman"/>
        </w:rPr>
        <w:t xml:space="preserve"> ......................</w:t>
      </w:r>
      <w:r w:rsidR="00FC5309" w:rsidRPr="006A36DB">
        <w:rPr>
          <w:rFonts w:ascii="Times New Roman" w:hAnsi="Times New Roman"/>
        </w:rPr>
        <w:t xml:space="preserve"> </w:t>
      </w:r>
      <w:r w:rsidR="00A8692E" w:rsidRPr="006A36DB">
        <w:rPr>
          <w:rFonts w:ascii="Times New Roman" w:hAnsi="Times New Roman"/>
        </w:rPr>
        <w:t>€</w:t>
      </w:r>
      <w:r w:rsidR="002E6D92" w:rsidRPr="006A36DB">
        <w:rPr>
          <w:rFonts w:ascii="Times New Roman" w:hAnsi="Times New Roman"/>
        </w:rPr>
        <w:t xml:space="preserve"> </w:t>
      </w:r>
      <w:r w:rsidR="00035F1F" w:rsidRPr="006A36DB">
        <w:rPr>
          <w:rFonts w:ascii="Times New Roman" w:hAnsi="Times New Roman"/>
          <w:i/>
          <w:highlight w:val="lightGray"/>
        </w:rPr>
        <w:t>(vyplní uchádzač)</w:t>
      </w:r>
    </w:p>
    <w:p w14:paraId="0363B7F2" w14:textId="6CFBE964" w:rsidR="00965BF5" w:rsidRDefault="006006D5" w:rsidP="00965BF5">
      <w:pPr>
        <w:pStyle w:val="Odsekzoznamu"/>
        <w:numPr>
          <w:ilvl w:val="1"/>
          <w:numId w:val="24"/>
        </w:numPr>
        <w:tabs>
          <w:tab w:val="left" w:pos="-1134"/>
        </w:tabs>
        <w:suppressAutoHyphens/>
        <w:spacing w:after="0"/>
        <w:ind w:left="426"/>
        <w:jc w:val="both"/>
        <w:rPr>
          <w:rFonts w:ascii="Times New Roman" w:hAnsi="Times New Roman"/>
        </w:rPr>
      </w:pPr>
      <w:r w:rsidRPr="00A8692E">
        <w:rPr>
          <w:rFonts w:ascii="Times New Roman" w:hAnsi="Times New Roman"/>
        </w:rPr>
        <w:t>Zmluva je vyhotovená v </w:t>
      </w:r>
      <w:r w:rsidR="008B02A6">
        <w:rPr>
          <w:rFonts w:ascii="Times New Roman" w:hAnsi="Times New Roman"/>
        </w:rPr>
        <w:t>dvoch</w:t>
      </w:r>
      <w:r w:rsidRPr="00A8692E">
        <w:rPr>
          <w:rFonts w:ascii="Times New Roman" w:hAnsi="Times New Roman"/>
        </w:rPr>
        <w:t xml:space="preserve"> vyhotoveniach,</w:t>
      </w:r>
      <w:r w:rsidR="00B574AA">
        <w:rPr>
          <w:rFonts w:ascii="Times New Roman" w:hAnsi="Times New Roman"/>
        </w:rPr>
        <w:t xml:space="preserve"> pričom každé vyhotovenie zmluvy zmluvné strany vyhlasujú za originál,</w:t>
      </w:r>
      <w:r w:rsidRPr="00A8692E">
        <w:rPr>
          <w:rFonts w:ascii="Times New Roman" w:hAnsi="Times New Roman"/>
        </w:rPr>
        <w:t xml:space="preserve"> z ktorých </w:t>
      </w:r>
      <w:r w:rsidR="008B02A6">
        <w:rPr>
          <w:rFonts w:ascii="Times New Roman" w:hAnsi="Times New Roman"/>
        </w:rPr>
        <w:t>jedno</w:t>
      </w:r>
      <w:r w:rsidRPr="00A8692E">
        <w:rPr>
          <w:rFonts w:ascii="Times New Roman" w:hAnsi="Times New Roman"/>
        </w:rPr>
        <w:t xml:space="preserve"> </w:t>
      </w:r>
      <w:r w:rsidR="008B02A6">
        <w:rPr>
          <w:rFonts w:ascii="Times New Roman" w:hAnsi="Times New Roman"/>
        </w:rPr>
        <w:t>vyhotovenie</w:t>
      </w:r>
      <w:r w:rsidR="002616D9">
        <w:rPr>
          <w:rFonts w:ascii="Times New Roman" w:hAnsi="Times New Roman"/>
        </w:rPr>
        <w:t xml:space="preserve"> </w:t>
      </w:r>
      <w:r w:rsidR="00B574AA">
        <w:rPr>
          <w:rFonts w:ascii="Times New Roman" w:hAnsi="Times New Roman"/>
        </w:rPr>
        <w:t xml:space="preserve">je určené pre </w:t>
      </w:r>
      <w:r w:rsidRPr="00A8692E">
        <w:rPr>
          <w:rFonts w:ascii="Times New Roman" w:hAnsi="Times New Roman"/>
        </w:rPr>
        <w:t>zhotoviteľ</w:t>
      </w:r>
      <w:r w:rsidR="00B574AA">
        <w:rPr>
          <w:rFonts w:ascii="Times New Roman" w:hAnsi="Times New Roman"/>
        </w:rPr>
        <w:t>a</w:t>
      </w:r>
      <w:r w:rsidRPr="00A8692E">
        <w:rPr>
          <w:rFonts w:ascii="Times New Roman" w:hAnsi="Times New Roman"/>
        </w:rPr>
        <w:t xml:space="preserve"> a </w:t>
      </w:r>
      <w:r w:rsidR="008B02A6">
        <w:rPr>
          <w:rFonts w:ascii="Times New Roman" w:hAnsi="Times New Roman"/>
        </w:rPr>
        <w:t>jedno</w:t>
      </w:r>
      <w:r w:rsidRPr="00A8692E">
        <w:rPr>
          <w:rFonts w:ascii="Times New Roman" w:hAnsi="Times New Roman"/>
        </w:rPr>
        <w:t xml:space="preserve"> </w:t>
      </w:r>
      <w:r w:rsidR="008B02A6">
        <w:rPr>
          <w:rFonts w:ascii="Times New Roman" w:hAnsi="Times New Roman"/>
        </w:rPr>
        <w:t>vyhotovenie</w:t>
      </w:r>
      <w:r w:rsidR="002616D9">
        <w:rPr>
          <w:rFonts w:ascii="Times New Roman" w:hAnsi="Times New Roman"/>
        </w:rPr>
        <w:t xml:space="preserve"> </w:t>
      </w:r>
      <w:r w:rsidR="00B574AA">
        <w:rPr>
          <w:rFonts w:ascii="Times New Roman" w:hAnsi="Times New Roman"/>
        </w:rPr>
        <w:t xml:space="preserve">pre </w:t>
      </w:r>
      <w:r w:rsidRPr="00A8692E">
        <w:rPr>
          <w:rFonts w:ascii="Times New Roman" w:hAnsi="Times New Roman"/>
        </w:rPr>
        <w:t>objednávateľ</w:t>
      </w:r>
      <w:r w:rsidR="00B574AA">
        <w:rPr>
          <w:rFonts w:ascii="Times New Roman" w:hAnsi="Times New Roman"/>
        </w:rPr>
        <w:t>a</w:t>
      </w:r>
      <w:r w:rsidRPr="00A8692E">
        <w:rPr>
          <w:rFonts w:ascii="Times New Roman" w:hAnsi="Times New Roman"/>
        </w:rPr>
        <w:t>.</w:t>
      </w:r>
    </w:p>
    <w:p w14:paraId="239472BB" w14:textId="1735904D" w:rsidR="00965BF5" w:rsidRDefault="00B549A2" w:rsidP="00965BF5">
      <w:pPr>
        <w:pStyle w:val="Odsekzoznamu"/>
        <w:numPr>
          <w:ilvl w:val="1"/>
          <w:numId w:val="24"/>
        </w:numPr>
        <w:tabs>
          <w:tab w:val="left" w:pos="-1134"/>
        </w:tabs>
        <w:suppressAutoHyphens/>
        <w:spacing w:after="0"/>
        <w:ind w:left="426"/>
        <w:jc w:val="both"/>
        <w:rPr>
          <w:rFonts w:ascii="Times New Roman" w:hAnsi="Times New Roman"/>
        </w:rPr>
      </w:pPr>
      <w:r w:rsidRPr="00965BF5">
        <w:rPr>
          <w:rFonts w:ascii="Times New Roman" w:hAnsi="Times New Roman"/>
        </w:rPr>
        <w:t xml:space="preserve">Zhotoviteľ </w:t>
      </w:r>
      <w:r w:rsidR="001F3817" w:rsidRPr="00965BF5">
        <w:rPr>
          <w:rFonts w:ascii="Times New Roman" w:hAnsi="Times New Roman"/>
        </w:rPr>
        <w:t xml:space="preserve">vyhlasuje, že súhlasí s podmienkami </w:t>
      </w:r>
      <w:r w:rsidR="006006D5" w:rsidRPr="00965BF5">
        <w:rPr>
          <w:rFonts w:ascii="Times New Roman" w:hAnsi="Times New Roman"/>
        </w:rPr>
        <w:t xml:space="preserve">verejného obstarávania určenými </w:t>
      </w:r>
      <w:r w:rsidR="00B574AA">
        <w:rPr>
          <w:rFonts w:ascii="Times New Roman" w:hAnsi="Times New Roman"/>
        </w:rPr>
        <w:t>o</w:t>
      </w:r>
      <w:r w:rsidR="006006D5" w:rsidRPr="00965BF5">
        <w:rPr>
          <w:rFonts w:ascii="Times New Roman" w:hAnsi="Times New Roman"/>
        </w:rPr>
        <w:t>bjednávateľom.</w:t>
      </w:r>
    </w:p>
    <w:p w14:paraId="4C5044D4" w14:textId="77B10473" w:rsidR="00B574AA" w:rsidRPr="00B574AA" w:rsidRDefault="00B574AA" w:rsidP="00965BF5">
      <w:pPr>
        <w:pStyle w:val="Odsekzoznamu"/>
        <w:numPr>
          <w:ilvl w:val="1"/>
          <w:numId w:val="24"/>
        </w:numPr>
        <w:tabs>
          <w:tab w:val="left" w:pos="-1134"/>
        </w:tabs>
        <w:suppressAutoHyphens/>
        <w:spacing w:after="0"/>
        <w:ind w:left="426"/>
        <w:jc w:val="both"/>
        <w:rPr>
          <w:rFonts w:ascii="Times New Roman" w:hAnsi="Times New Roman"/>
        </w:rPr>
      </w:pPr>
      <w:r w:rsidRPr="00137CAE">
        <w:rPr>
          <w:rFonts w:ascii="Times New Roman" w:hAnsi="Times New Roman"/>
        </w:rPr>
        <w:lastRenderedPageBreak/>
        <w:t>Zmluvné strany sa dohodli, že zmeny kontaktných údajov ako sú sídlo, miesto podnikania, číslo účtu zmluvných strán, názvy organizačných zložiek zmluvných strán a zmena oprávnených osôb zmluvných strán nie sú zmenami podliehajúcimi súhlasu zmluvných strán. Zmluvné strany zmenu týchto kontaktných údajov bezodkladne oznámia druhej zmluvnej strane jednostranným písomným oznámením, podpísaným oprávneným zástupcom, doručeným dotknutej zmluvnej strane na kontaktnú adresu uvedenú v článku I. tejto zmluvy poštou alebo emailom</w:t>
      </w:r>
    </w:p>
    <w:p w14:paraId="1102276C" w14:textId="7CED8DE5" w:rsidR="005255D1" w:rsidRPr="00965BF5" w:rsidRDefault="005255D1" w:rsidP="00965BF5">
      <w:pPr>
        <w:pStyle w:val="Odsekzoznamu"/>
        <w:numPr>
          <w:ilvl w:val="1"/>
          <w:numId w:val="24"/>
        </w:numPr>
        <w:tabs>
          <w:tab w:val="left" w:pos="-1134"/>
        </w:tabs>
        <w:suppressAutoHyphens/>
        <w:spacing w:after="0"/>
        <w:ind w:left="426"/>
        <w:jc w:val="both"/>
        <w:rPr>
          <w:rFonts w:ascii="Times New Roman" w:hAnsi="Times New Roman"/>
        </w:rPr>
      </w:pPr>
      <w:r w:rsidRPr="00965BF5">
        <w:rPr>
          <w:rFonts w:ascii="Times New Roman" w:hAnsi="Times New Roman"/>
        </w:rPr>
        <w:t>Zmluvné strany vyhlasujú, že  sú spôsobilé na právne úkony v celom rozsahu, že túto zmluvu uzavreli slobodne, vážne, určite a zrozumiteľne, že táto zmluva nebola podpísaná v tiesni  ani za nápadne nevýhodných podmienok, prečítali ju, jej obsahu porozumeli a  svoj súhlas s jej  obsahom potvrdzujú  svojimi  vlastnoručnými  podpismi na tejto zmluve.</w:t>
      </w:r>
    </w:p>
    <w:p w14:paraId="62DFB77F" w14:textId="77777777" w:rsidR="00557A80" w:rsidRDefault="00557A80" w:rsidP="002E6D92">
      <w:pPr>
        <w:spacing w:after="0"/>
        <w:ind w:left="709" w:hanging="1"/>
        <w:jc w:val="both"/>
        <w:rPr>
          <w:rFonts w:ascii="Times New Roman" w:hAnsi="Times New Roman"/>
        </w:rPr>
      </w:pPr>
    </w:p>
    <w:p w14:paraId="3B8F78A0" w14:textId="77777777" w:rsidR="006006D5" w:rsidRPr="001953B7" w:rsidRDefault="006006D5" w:rsidP="002E6D92">
      <w:pPr>
        <w:spacing w:after="0"/>
        <w:ind w:left="709" w:hanging="1"/>
        <w:jc w:val="both"/>
        <w:rPr>
          <w:rFonts w:ascii="Times New Roman" w:hAnsi="Times New Roman"/>
        </w:rPr>
      </w:pPr>
      <w:r w:rsidRPr="001953B7">
        <w:rPr>
          <w:rFonts w:ascii="Times New Roman" w:hAnsi="Times New Roman"/>
        </w:rPr>
        <w:t>Za objednávateľa :</w:t>
      </w:r>
      <w:r w:rsidRPr="001953B7">
        <w:rPr>
          <w:rFonts w:ascii="Times New Roman" w:hAnsi="Times New Roman"/>
        </w:rPr>
        <w:tab/>
      </w:r>
      <w:r w:rsidRPr="001953B7">
        <w:rPr>
          <w:rFonts w:ascii="Times New Roman" w:hAnsi="Times New Roman"/>
        </w:rPr>
        <w:tab/>
      </w:r>
      <w:r w:rsidRPr="001953B7">
        <w:rPr>
          <w:rFonts w:ascii="Times New Roman" w:hAnsi="Times New Roman"/>
        </w:rPr>
        <w:tab/>
      </w:r>
      <w:r w:rsidRPr="001953B7">
        <w:rPr>
          <w:rFonts w:ascii="Times New Roman" w:hAnsi="Times New Roman"/>
        </w:rPr>
        <w:tab/>
      </w:r>
      <w:r w:rsidRPr="001953B7">
        <w:rPr>
          <w:rFonts w:ascii="Times New Roman" w:hAnsi="Times New Roman"/>
        </w:rPr>
        <w:tab/>
      </w:r>
      <w:r w:rsidRPr="001953B7">
        <w:rPr>
          <w:rFonts w:ascii="Times New Roman" w:hAnsi="Times New Roman"/>
        </w:rPr>
        <w:tab/>
        <w:t>Za zhotoviteľa :</w:t>
      </w:r>
    </w:p>
    <w:p w14:paraId="0A1364C6" w14:textId="77777777" w:rsidR="006006D5" w:rsidRPr="001953B7" w:rsidRDefault="006006D5" w:rsidP="002E6D92">
      <w:pPr>
        <w:spacing w:after="0"/>
        <w:ind w:firstLine="708"/>
        <w:jc w:val="both"/>
        <w:rPr>
          <w:rFonts w:ascii="Times New Roman" w:hAnsi="Times New Roman"/>
        </w:rPr>
      </w:pPr>
      <w:r w:rsidRPr="001953B7">
        <w:rPr>
          <w:rFonts w:ascii="Times New Roman" w:hAnsi="Times New Roman"/>
        </w:rPr>
        <w:t xml:space="preserve">V Seredi, dňa         </w:t>
      </w:r>
      <w:r w:rsidRPr="001953B7">
        <w:rPr>
          <w:rFonts w:ascii="Times New Roman" w:hAnsi="Times New Roman"/>
        </w:rPr>
        <w:tab/>
      </w:r>
      <w:r w:rsidRPr="001953B7">
        <w:rPr>
          <w:rFonts w:ascii="Times New Roman" w:hAnsi="Times New Roman"/>
        </w:rPr>
        <w:tab/>
      </w:r>
      <w:r w:rsidRPr="001953B7">
        <w:rPr>
          <w:rFonts w:ascii="Times New Roman" w:hAnsi="Times New Roman"/>
        </w:rPr>
        <w:tab/>
      </w:r>
      <w:r w:rsidRPr="001953B7">
        <w:rPr>
          <w:rFonts w:ascii="Times New Roman" w:hAnsi="Times New Roman"/>
        </w:rPr>
        <w:tab/>
      </w:r>
      <w:r w:rsidRPr="001953B7">
        <w:rPr>
          <w:rFonts w:ascii="Times New Roman" w:hAnsi="Times New Roman"/>
        </w:rPr>
        <w:tab/>
      </w:r>
      <w:r w:rsidR="0032577C">
        <w:rPr>
          <w:rFonts w:ascii="Times New Roman" w:hAnsi="Times New Roman"/>
        </w:rPr>
        <w:t xml:space="preserve">             </w:t>
      </w:r>
      <w:r w:rsidRPr="001953B7">
        <w:rPr>
          <w:rFonts w:ascii="Times New Roman" w:hAnsi="Times New Roman"/>
        </w:rPr>
        <w:t>V</w:t>
      </w:r>
      <w:r w:rsidR="000B2B0D">
        <w:rPr>
          <w:rFonts w:ascii="Times New Roman" w:hAnsi="Times New Roman"/>
        </w:rPr>
        <w:t xml:space="preserve"> </w:t>
      </w:r>
      <w:r w:rsidR="00D6295E">
        <w:rPr>
          <w:rFonts w:ascii="Times New Roman" w:hAnsi="Times New Roman"/>
        </w:rPr>
        <w:t>.................</w:t>
      </w:r>
      <w:r w:rsidR="00EC2476" w:rsidRPr="001953B7">
        <w:rPr>
          <w:rFonts w:ascii="Times New Roman" w:hAnsi="Times New Roman"/>
        </w:rPr>
        <w:t xml:space="preserve">, </w:t>
      </w:r>
      <w:r w:rsidRPr="001953B7">
        <w:rPr>
          <w:rFonts w:ascii="Times New Roman" w:hAnsi="Times New Roman"/>
        </w:rPr>
        <w:t xml:space="preserve">dňa </w:t>
      </w:r>
    </w:p>
    <w:p w14:paraId="1BAAF74E" w14:textId="406985AC" w:rsidR="00D6295E" w:rsidRDefault="006006D5" w:rsidP="002E6D92">
      <w:pPr>
        <w:jc w:val="both"/>
        <w:rPr>
          <w:rFonts w:ascii="Times New Roman" w:hAnsi="Times New Roman"/>
        </w:rPr>
      </w:pPr>
      <w:r w:rsidRPr="001953B7">
        <w:rPr>
          <w:rFonts w:ascii="Times New Roman" w:hAnsi="Times New Roman"/>
        </w:rPr>
        <w:t xml:space="preserve">      </w:t>
      </w:r>
      <w:r w:rsidR="002E6D92">
        <w:rPr>
          <w:rFonts w:ascii="Times New Roman" w:hAnsi="Times New Roman"/>
        </w:rPr>
        <w:t xml:space="preserve"> </w:t>
      </w:r>
    </w:p>
    <w:p w14:paraId="08DE3BF6" w14:textId="77777777" w:rsidR="006006D5" w:rsidRPr="007E57A0" w:rsidRDefault="002E6D92" w:rsidP="002E6D92">
      <w:pPr>
        <w:jc w:val="both"/>
        <w:rPr>
          <w:rFonts w:ascii="Times New Roman" w:hAnsi="Times New Roman"/>
        </w:rPr>
      </w:pPr>
      <w:r w:rsidRPr="007E57A0">
        <w:rPr>
          <w:rFonts w:ascii="Times New Roman" w:hAnsi="Times New Roman"/>
        </w:rPr>
        <w:t xml:space="preserve">   </w:t>
      </w:r>
      <w:r w:rsidR="006006D5" w:rsidRPr="007E57A0">
        <w:rPr>
          <w:rFonts w:ascii="Times New Roman" w:hAnsi="Times New Roman"/>
        </w:rPr>
        <w:t>.................................................</w:t>
      </w:r>
      <w:r w:rsidR="006006D5" w:rsidRPr="007E57A0">
        <w:rPr>
          <w:rFonts w:ascii="Times New Roman" w:hAnsi="Times New Roman"/>
        </w:rPr>
        <w:tab/>
      </w:r>
      <w:r w:rsidR="006006D5" w:rsidRPr="007E57A0">
        <w:rPr>
          <w:rFonts w:ascii="Times New Roman" w:hAnsi="Times New Roman"/>
        </w:rPr>
        <w:tab/>
      </w:r>
      <w:r w:rsidR="006006D5" w:rsidRPr="007E57A0">
        <w:rPr>
          <w:rFonts w:ascii="Times New Roman" w:hAnsi="Times New Roman"/>
        </w:rPr>
        <w:tab/>
      </w:r>
      <w:r w:rsidR="006006D5" w:rsidRPr="007E57A0">
        <w:rPr>
          <w:rFonts w:ascii="Times New Roman" w:hAnsi="Times New Roman"/>
        </w:rPr>
        <w:tab/>
      </w:r>
      <w:r w:rsidR="006006D5" w:rsidRPr="007E57A0">
        <w:rPr>
          <w:rFonts w:ascii="Times New Roman" w:hAnsi="Times New Roman"/>
        </w:rPr>
        <w:tab/>
        <w:t>...............................................</w:t>
      </w:r>
    </w:p>
    <w:p w14:paraId="50AF10ED" w14:textId="77777777" w:rsidR="006006D5" w:rsidRPr="00B140AF" w:rsidRDefault="006006D5" w:rsidP="002E6D92">
      <w:pPr>
        <w:spacing w:after="0"/>
        <w:jc w:val="both"/>
        <w:rPr>
          <w:rFonts w:ascii="Times New Roman" w:hAnsi="Times New Roman"/>
          <w:bCs/>
          <w:iCs/>
        </w:rPr>
      </w:pPr>
      <w:r w:rsidRPr="007E57A0">
        <w:rPr>
          <w:rFonts w:ascii="Times New Roman" w:hAnsi="Times New Roman"/>
        </w:rPr>
        <w:t xml:space="preserve"> </w:t>
      </w:r>
      <w:r w:rsidRPr="00B140AF">
        <w:rPr>
          <w:rFonts w:ascii="Times New Roman" w:hAnsi="Times New Roman"/>
          <w:b/>
          <w:bCs/>
          <w:iCs/>
        </w:rPr>
        <w:t xml:space="preserve">         </w:t>
      </w:r>
      <w:r w:rsidRPr="00B140AF">
        <w:rPr>
          <w:rFonts w:ascii="Times New Roman" w:hAnsi="Times New Roman"/>
          <w:iCs/>
        </w:rPr>
        <w:t xml:space="preserve"> </w:t>
      </w:r>
      <w:r w:rsidRPr="00B140AF">
        <w:rPr>
          <w:rFonts w:ascii="Times New Roman" w:hAnsi="Times New Roman"/>
          <w:bCs/>
          <w:iCs/>
        </w:rPr>
        <w:t xml:space="preserve"> Ing. </w:t>
      </w:r>
      <w:r w:rsidR="00594E02">
        <w:rPr>
          <w:rFonts w:ascii="Times New Roman" w:hAnsi="Times New Roman"/>
          <w:bCs/>
          <w:iCs/>
        </w:rPr>
        <w:t xml:space="preserve">Ondrej </w:t>
      </w:r>
      <w:proofErr w:type="spellStart"/>
      <w:r w:rsidR="00594E02">
        <w:rPr>
          <w:rFonts w:ascii="Times New Roman" w:hAnsi="Times New Roman"/>
          <w:bCs/>
          <w:iCs/>
        </w:rPr>
        <w:t>Kurbel</w:t>
      </w:r>
      <w:proofErr w:type="spellEnd"/>
      <w:r w:rsidR="00594E02">
        <w:rPr>
          <w:rFonts w:ascii="Times New Roman" w:hAnsi="Times New Roman"/>
          <w:bCs/>
          <w:iCs/>
        </w:rPr>
        <w:tab/>
        <w:t xml:space="preserve">          </w:t>
      </w:r>
      <w:r w:rsidR="00EC2476" w:rsidRPr="00B140AF">
        <w:rPr>
          <w:rFonts w:ascii="Times New Roman" w:hAnsi="Times New Roman"/>
          <w:bCs/>
          <w:iCs/>
        </w:rPr>
        <w:t xml:space="preserve">                               </w:t>
      </w:r>
      <w:r w:rsidR="00B06155" w:rsidRPr="00B140AF">
        <w:rPr>
          <w:rFonts w:ascii="Times New Roman" w:hAnsi="Times New Roman"/>
          <w:bCs/>
          <w:iCs/>
        </w:rPr>
        <w:t xml:space="preserve">                </w:t>
      </w:r>
      <w:r w:rsidR="00B06155" w:rsidRPr="00B140AF">
        <w:rPr>
          <w:rFonts w:ascii="Times New Roman" w:hAnsi="Times New Roman"/>
          <w:bCs/>
          <w:iCs/>
          <w:highlight w:val="lightGray"/>
        </w:rPr>
        <w:t>meno a funkcia – vypíše uchádzač</w:t>
      </w:r>
      <w:r w:rsidR="00EC2476" w:rsidRPr="00B140AF">
        <w:rPr>
          <w:rFonts w:ascii="Times New Roman" w:hAnsi="Times New Roman"/>
          <w:bCs/>
          <w:iCs/>
        </w:rPr>
        <w:t xml:space="preserve">              </w:t>
      </w:r>
    </w:p>
    <w:p w14:paraId="672935A7" w14:textId="77777777" w:rsidR="002D6B31" w:rsidRPr="007E57A0" w:rsidRDefault="006006D5" w:rsidP="00B140AF">
      <w:pPr>
        <w:spacing w:after="0"/>
        <w:ind w:left="6379" w:hanging="6379"/>
        <w:jc w:val="both"/>
        <w:rPr>
          <w:rFonts w:ascii="Times New Roman" w:hAnsi="Times New Roman"/>
        </w:rPr>
      </w:pPr>
      <w:r w:rsidRPr="00B140AF">
        <w:rPr>
          <w:rFonts w:ascii="Times New Roman" w:hAnsi="Times New Roman"/>
        </w:rPr>
        <w:t xml:space="preserve">           primátor  </w:t>
      </w:r>
      <w:r w:rsidR="007E57A0" w:rsidRPr="00B140AF">
        <w:rPr>
          <w:rFonts w:ascii="Times New Roman" w:hAnsi="Times New Roman"/>
        </w:rPr>
        <w:t>m</w:t>
      </w:r>
      <w:r w:rsidRPr="00B140AF">
        <w:rPr>
          <w:rFonts w:ascii="Times New Roman" w:hAnsi="Times New Roman"/>
        </w:rPr>
        <w:t>esta Sereď</w:t>
      </w:r>
      <w:r w:rsidRPr="007E57A0">
        <w:rPr>
          <w:rFonts w:ascii="Times New Roman" w:hAnsi="Times New Roman"/>
        </w:rPr>
        <w:tab/>
      </w:r>
      <w:r w:rsidR="00EC2476" w:rsidRPr="007E57A0">
        <w:rPr>
          <w:rFonts w:ascii="Times New Roman" w:hAnsi="Times New Roman"/>
        </w:rPr>
        <w:t xml:space="preserve">                                                                              </w:t>
      </w:r>
      <w:r w:rsidR="002D6B31" w:rsidRPr="007E57A0">
        <w:rPr>
          <w:rFonts w:ascii="Times New Roman" w:hAnsi="Times New Roman"/>
        </w:rPr>
        <w:t xml:space="preserve">       </w:t>
      </w:r>
    </w:p>
    <w:p w14:paraId="32FC348A" w14:textId="77777777" w:rsidR="002D6B31" w:rsidRDefault="002D6B31" w:rsidP="002D6B31">
      <w:pPr>
        <w:tabs>
          <w:tab w:val="left" w:pos="2694"/>
        </w:tabs>
        <w:spacing w:after="0"/>
        <w:jc w:val="both"/>
        <w:rPr>
          <w:rFonts w:ascii="Times New Roman" w:hAnsi="Times New Roman"/>
        </w:rPr>
      </w:pPr>
    </w:p>
    <w:p w14:paraId="573A9455" w14:textId="77777777" w:rsidR="00507DB7" w:rsidRDefault="00507DB7" w:rsidP="002D6B31">
      <w:pPr>
        <w:tabs>
          <w:tab w:val="left" w:pos="2694"/>
        </w:tabs>
        <w:spacing w:after="0"/>
        <w:jc w:val="both"/>
        <w:rPr>
          <w:rFonts w:ascii="Times New Roman" w:hAnsi="Times New Roman"/>
        </w:rPr>
      </w:pPr>
    </w:p>
    <w:p w14:paraId="61F07302" w14:textId="77777777" w:rsidR="00DC3C9E" w:rsidRDefault="00DC3C9E" w:rsidP="002D6B31">
      <w:pPr>
        <w:tabs>
          <w:tab w:val="left" w:pos="2694"/>
        </w:tabs>
        <w:spacing w:after="0"/>
        <w:jc w:val="both"/>
        <w:rPr>
          <w:rFonts w:ascii="Times New Roman" w:hAnsi="Times New Roman"/>
        </w:rPr>
      </w:pPr>
    </w:p>
    <w:p w14:paraId="7D5968F3" w14:textId="77777777" w:rsidR="006006D5" w:rsidRPr="00C17344" w:rsidRDefault="00507DB7" w:rsidP="00DB0B5D">
      <w:pPr>
        <w:tabs>
          <w:tab w:val="left" w:pos="2694"/>
        </w:tabs>
        <w:spacing w:after="0"/>
        <w:jc w:val="both"/>
        <w:rPr>
          <w:rFonts w:ascii="Times New Roman" w:hAnsi="Times New Roman"/>
        </w:rPr>
      </w:pPr>
      <w:r>
        <w:rPr>
          <w:rFonts w:ascii="Times New Roman" w:hAnsi="Times New Roman"/>
        </w:rPr>
        <w:t>P</w:t>
      </w:r>
      <w:r w:rsidR="002D6B31" w:rsidRPr="001953B7">
        <w:rPr>
          <w:rFonts w:ascii="Times New Roman" w:hAnsi="Times New Roman"/>
        </w:rPr>
        <w:t>ríloha č.</w:t>
      </w:r>
      <w:r w:rsidR="002D6B31">
        <w:rPr>
          <w:rFonts w:ascii="Times New Roman" w:hAnsi="Times New Roman"/>
        </w:rPr>
        <w:t>1 – ocenený výkaz výmer</w:t>
      </w:r>
      <w:r w:rsidR="005255D1">
        <w:rPr>
          <w:rFonts w:ascii="Times New Roman" w:hAnsi="Times New Roman"/>
        </w:rPr>
        <w:t xml:space="preserve"> </w:t>
      </w:r>
    </w:p>
    <w:sectPr w:rsidR="006006D5" w:rsidRPr="00C17344" w:rsidSect="00B06155">
      <w:headerReference w:type="default" r:id="rId9"/>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CB017" w14:textId="77777777" w:rsidR="00577859" w:rsidRDefault="00577859" w:rsidP="00C17344">
      <w:pPr>
        <w:spacing w:after="0" w:line="240" w:lineRule="auto"/>
      </w:pPr>
      <w:r>
        <w:separator/>
      </w:r>
    </w:p>
  </w:endnote>
  <w:endnote w:type="continuationSeparator" w:id="0">
    <w:p w14:paraId="4BD3D56D" w14:textId="77777777" w:rsidR="00577859" w:rsidRDefault="00577859" w:rsidP="00C1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B261" w14:textId="411CC3EF" w:rsidR="00EE112A" w:rsidRPr="00FC7F94" w:rsidRDefault="00B04E89">
    <w:pPr>
      <w:pStyle w:val="Pta"/>
      <w:rPr>
        <w:rFonts w:ascii="Times New Roman" w:hAnsi="Times New Roman"/>
        <w:i/>
        <w:sz w:val="18"/>
        <w:szCs w:val="18"/>
      </w:rPr>
    </w:pPr>
    <w:r w:rsidRPr="00FC7F94">
      <w:rPr>
        <w:rFonts w:ascii="Times New Roman" w:hAnsi="Times New Roman"/>
        <w:i/>
        <w:sz w:val="18"/>
        <w:szCs w:val="18"/>
      </w:rPr>
      <w:t>Zmluva o dielo č</w:t>
    </w:r>
    <w:r w:rsidR="0032577C" w:rsidRPr="00FC7F94">
      <w:rPr>
        <w:rFonts w:ascii="Times New Roman" w:hAnsi="Times New Roman"/>
        <w:i/>
        <w:sz w:val="18"/>
        <w:szCs w:val="18"/>
      </w:rPr>
      <w:t>.</w:t>
    </w:r>
    <w:r w:rsidR="000B2B0D" w:rsidRPr="00FC7F94">
      <w:rPr>
        <w:rFonts w:ascii="Times New Roman" w:hAnsi="Times New Roman"/>
        <w:i/>
        <w:sz w:val="18"/>
        <w:szCs w:val="18"/>
      </w:rPr>
      <w:t>......</w:t>
    </w:r>
    <w:r w:rsidR="0032577C" w:rsidRPr="00FC7F94">
      <w:rPr>
        <w:rFonts w:ascii="Times New Roman" w:hAnsi="Times New Roman"/>
        <w:i/>
        <w:sz w:val="18"/>
        <w:szCs w:val="18"/>
      </w:rPr>
      <w:t>/20</w:t>
    </w:r>
    <w:r w:rsidR="00FC1C20">
      <w:rPr>
        <w:rFonts w:ascii="Times New Roman" w:hAnsi="Times New Roman"/>
        <w:i/>
        <w:sz w:val="18"/>
        <w:szCs w:val="18"/>
      </w:rPr>
      <w:t>23</w:t>
    </w:r>
    <w:r w:rsidR="0032577C" w:rsidRPr="00FC7F94">
      <w:rPr>
        <w:rFonts w:ascii="Times New Roman" w:hAnsi="Times New Roman"/>
        <w:i/>
        <w:sz w:val="18"/>
        <w:szCs w:val="18"/>
      </w:rPr>
      <w:t xml:space="preserve">: </w:t>
    </w:r>
    <w:r w:rsidR="009A2E21" w:rsidRPr="00FC7F94">
      <w:rPr>
        <w:rFonts w:ascii="Times New Roman" w:hAnsi="Times New Roman"/>
        <w:i/>
        <w:sz w:val="18"/>
        <w:szCs w:val="18"/>
      </w:rPr>
      <w:t> </w:t>
    </w:r>
    <w:r w:rsidR="001327A8" w:rsidRPr="001327A8">
      <w:rPr>
        <w:rFonts w:ascii="Times New Roman" w:hAnsi="Times New Roman"/>
        <w:b/>
        <w:bCs/>
        <w:sz w:val="20"/>
        <w:szCs w:val="20"/>
      </w:rPr>
      <w:t xml:space="preserve"> </w:t>
    </w:r>
    <w:r w:rsidR="001327A8" w:rsidRPr="001327A8">
      <w:rPr>
        <w:rFonts w:ascii="Times New Roman" w:hAnsi="Times New Roman"/>
        <w:i/>
        <w:sz w:val="18"/>
        <w:szCs w:val="18"/>
      </w:rPr>
      <w:t xml:space="preserve">„Rekonštrukcia cestnej komunikácie </w:t>
    </w:r>
    <w:r w:rsidR="00B36B92">
      <w:rPr>
        <w:rFonts w:ascii="Times New Roman" w:hAnsi="Times New Roman"/>
        <w:i/>
        <w:sz w:val="18"/>
        <w:szCs w:val="18"/>
      </w:rPr>
      <w:t>–</w:t>
    </w:r>
    <w:r w:rsidR="001327A8" w:rsidRPr="001327A8">
      <w:rPr>
        <w:rFonts w:ascii="Times New Roman" w:hAnsi="Times New Roman"/>
        <w:i/>
        <w:sz w:val="18"/>
        <w:szCs w:val="18"/>
      </w:rPr>
      <w:t xml:space="preserve"> Garbiarska</w:t>
    </w:r>
    <w:r w:rsidR="00B36B92">
      <w:rPr>
        <w:rFonts w:ascii="Times New Roman" w:hAnsi="Times New Roman"/>
        <w:i/>
        <w:sz w:val="18"/>
        <w:szCs w:val="18"/>
      </w:rPr>
      <w:t xml:space="preserve"> ulica</w:t>
    </w:r>
    <w:r w:rsidR="001327A8" w:rsidRPr="001327A8">
      <w:rPr>
        <w:rFonts w:ascii="Times New Roman" w:hAnsi="Times New Roman"/>
        <w:i/>
        <w:sz w:val="18"/>
        <w:szCs w:val="18"/>
      </w:rPr>
      <w:t>“</w:t>
    </w:r>
  </w:p>
  <w:p w14:paraId="11271699" w14:textId="77777777" w:rsidR="00B04E89" w:rsidRPr="00FC7F94" w:rsidRDefault="00B04E89">
    <w:pPr>
      <w:pStyle w:val="Pta"/>
      <w:rPr>
        <w:rFonts w:ascii="Times New Roman" w:hAnsi="Times New Roman"/>
        <w:i/>
        <w:sz w:val="18"/>
        <w:szCs w:val="18"/>
      </w:rPr>
    </w:pPr>
    <w:r w:rsidRPr="00FC7F94">
      <w:rPr>
        <w:rFonts w:ascii="Times New Roman" w:hAnsi="Times New Roman"/>
        <w:i/>
        <w:sz w:val="18"/>
        <w:szCs w:val="18"/>
      </w:rPr>
      <w:t>Zhotoviteľ:</w:t>
    </w:r>
    <w:r w:rsidRPr="00FC7F94">
      <w:rPr>
        <w:rFonts w:ascii="Times New Roman" w:hAnsi="Times New Roman"/>
        <w:i/>
        <w:sz w:val="18"/>
        <w:szCs w:val="18"/>
      </w:rPr>
      <w:tab/>
    </w:r>
    <w:r w:rsidRPr="00FC7F94">
      <w:rPr>
        <w:rFonts w:ascii="Times New Roman" w:hAnsi="Times New Roman"/>
        <w:i/>
        <w:sz w:val="18"/>
        <w:szCs w:val="18"/>
      </w:rPr>
      <w:tab/>
    </w:r>
    <w:r w:rsidRPr="00FC7F94">
      <w:rPr>
        <w:rFonts w:ascii="Times New Roman" w:eastAsiaTheme="majorEastAsia" w:hAnsi="Times New Roman"/>
        <w:i/>
        <w:sz w:val="18"/>
        <w:szCs w:val="18"/>
      </w:rPr>
      <w:t xml:space="preserve">str. </w:t>
    </w:r>
    <w:r w:rsidRPr="00FC7F94">
      <w:rPr>
        <w:rFonts w:ascii="Times New Roman" w:eastAsiaTheme="minorEastAsia" w:hAnsi="Times New Roman"/>
        <w:i/>
        <w:sz w:val="18"/>
        <w:szCs w:val="18"/>
      </w:rPr>
      <w:fldChar w:fldCharType="begin"/>
    </w:r>
    <w:r w:rsidRPr="00FC7F94">
      <w:rPr>
        <w:rFonts w:ascii="Times New Roman" w:hAnsi="Times New Roman"/>
        <w:i/>
        <w:sz w:val="18"/>
        <w:szCs w:val="18"/>
      </w:rPr>
      <w:instrText>PAGE    \* MERGEFORMAT</w:instrText>
    </w:r>
    <w:r w:rsidRPr="00FC7F94">
      <w:rPr>
        <w:rFonts w:ascii="Times New Roman" w:eastAsiaTheme="minorEastAsia" w:hAnsi="Times New Roman"/>
        <w:i/>
        <w:sz w:val="18"/>
        <w:szCs w:val="18"/>
      </w:rPr>
      <w:fldChar w:fldCharType="separate"/>
    </w:r>
    <w:r w:rsidR="00916C2A" w:rsidRPr="00916C2A">
      <w:rPr>
        <w:rFonts w:ascii="Times New Roman" w:eastAsiaTheme="majorEastAsia" w:hAnsi="Times New Roman"/>
        <w:i/>
        <w:noProof/>
        <w:sz w:val="18"/>
        <w:szCs w:val="18"/>
      </w:rPr>
      <w:t>1</w:t>
    </w:r>
    <w:r w:rsidRPr="00FC7F94">
      <w:rPr>
        <w:rFonts w:ascii="Times New Roman" w:eastAsiaTheme="majorEastAsia" w:hAnsi="Times New Roman"/>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D46B0" w14:textId="77777777" w:rsidR="00577859" w:rsidRDefault="00577859" w:rsidP="00C17344">
      <w:pPr>
        <w:spacing w:after="0" w:line="240" w:lineRule="auto"/>
      </w:pPr>
      <w:r>
        <w:separator/>
      </w:r>
    </w:p>
  </w:footnote>
  <w:footnote w:type="continuationSeparator" w:id="0">
    <w:p w14:paraId="7A812CD2" w14:textId="77777777" w:rsidR="00577859" w:rsidRDefault="00577859" w:rsidP="00C17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7A37" w14:textId="77777777" w:rsidR="0032577C" w:rsidRDefault="0032577C">
    <w:pPr>
      <w:pStyle w:val="Hlavika"/>
    </w:pPr>
    <w:r w:rsidRPr="005C7F5D">
      <w:rPr>
        <w:rFonts w:ascii="Times New Roman" w:hAnsi="Times New Roman"/>
        <w:noProof/>
        <w:sz w:val="18"/>
        <w:szCs w:val="18"/>
        <w:lang w:eastAsia="sk-SK"/>
      </w:rPr>
      <mc:AlternateContent>
        <mc:Choice Requires="wps">
          <w:drawing>
            <wp:anchor distT="0" distB="0" distL="114300" distR="114300" simplePos="0" relativeHeight="251659264" behindDoc="0" locked="0" layoutInCell="1" allowOverlap="1" wp14:anchorId="650CBA86" wp14:editId="345C805F">
              <wp:simplePos x="0" y="0"/>
              <wp:positionH relativeFrom="page">
                <wp:align>center</wp:align>
              </wp:positionH>
              <wp:positionV relativeFrom="page">
                <wp:align>center</wp:align>
              </wp:positionV>
              <wp:extent cx="7109602" cy="9528810"/>
              <wp:effectExtent l="0" t="0" r="15240" b="15240"/>
              <wp:wrapNone/>
              <wp:docPr id="40" name="Obdĺžnik 40"/>
              <wp:cNvGraphicFramePr/>
              <a:graphic xmlns:a="http://schemas.openxmlformats.org/drawingml/2006/main">
                <a:graphicData uri="http://schemas.microsoft.com/office/word/2010/wordprocessingShape">
                  <wps:wsp>
                    <wps:cNvSpPr/>
                    <wps:spPr>
                      <a:xfrm>
                        <a:off x="0" y="0"/>
                        <a:ext cx="7109602"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92180" id="Obdĺžnik 40" o:spid="_x0000_s1026" style="position:absolute;margin-left:0;margin-top:0;width:559.8pt;height:750.3pt;z-index:251659264;visibility:visible;mso-wrap-style:square;mso-width-percent:0;mso-height-percent:950;mso-wrap-distance-left:9pt;mso-wrap-distance-top:0;mso-wrap-distance-right:9pt;mso-wrap-distance-bottom:0;mso-position-horizontal:center;mso-position-horizontal-relative:page;mso-position-vertical:center;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" filled="f" strokecolor="#938953 [1614]"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2"/>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420" w:hanging="4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nsid w:val="00000010"/>
    <w:multiLevelType w:val="multilevel"/>
    <w:tmpl w:val="7EF2814E"/>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11"/>
    <w:multiLevelType w:val="multilevel"/>
    <w:tmpl w:val="00000011"/>
    <w:lvl w:ilvl="0">
      <w:start w:val="10"/>
      <w:numFmt w:val="decimal"/>
      <w:lvlText w:val="%1"/>
      <w:lvlJc w:val="left"/>
      <w:pPr>
        <w:tabs>
          <w:tab w:val="num" w:pos="465"/>
        </w:tabs>
        <w:ind w:left="465" w:hanging="465"/>
      </w:pPr>
      <w:rPr>
        <w:rFonts w:cs="Times New Roman"/>
      </w:rPr>
    </w:lvl>
    <w:lvl w:ilvl="1">
      <w:start w:val="1"/>
      <w:numFmt w:val="decimal"/>
      <w:lvlText w:val="%1.%2"/>
      <w:lvlJc w:val="left"/>
      <w:pPr>
        <w:tabs>
          <w:tab w:val="num" w:pos="465"/>
        </w:tabs>
        <w:ind w:left="465" w:hanging="46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182568D"/>
    <w:multiLevelType w:val="hybridMultilevel"/>
    <w:tmpl w:val="DF8E05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D20FB9"/>
    <w:multiLevelType w:val="hybridMultilevel"/>
    <w:tmpl w:val="1FBA84C0"/>
    <w:lvl w:ilvl="0" w:tplc="F260118A">
      <w:start w:val="1"/>
      <w:numFmt w:val="lowerLetter"/>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5">
    <w:nsid w:val="15EF2EAE"/>
    <w:multiLevelType w:val="multilevel"/>
    <w:tmpl w:val="7A2668B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16CB24A0"/>
    <w:multiLevelType w:val="multilevel"/>
    <w:tmpl w:val="AEEE92DE"/>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25B4221A"/>
    <w:multiLevelType w:val="hybridMultilevel"/>
    <w:tmpl w:val="1326EC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CD9404B"/>
    <w:multiLevelType w:val="hybridMultilevel"/>
    <w:tmpl w:val="7D4083EA"/>
    <w:lvl w:ilvl="0" w:tplc="00FACAF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1FB27E1"/>
    <w:multiLevelType w:val="multilevel"/>
    <w:tmpl w:val="214839A6"/>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nsid w:val="40CC10DA"/>
    <w:multiLevelType w:val="multilevel"/>
    <w:tmpl w:val="447491A2"/>
    <w:lvl w:ilvl="0">
      <w:start w:val="11"/>
      <w:numFmt w:val="decimal"/>
      <w:lvlText w:val="%1"/>
      <w:lvlJc w:val="left"/>
      <w:pPr>
        <w:ind w:left="384" w:hanging="384"/>
      </w:pPr>
      <w:rPr>
        <w:rFonts w:hint="default"/>
        <w:color w:val="auto"/>
      </w:rPr>
    </w:lvl>
    <w:lvl w:ilvl="1">
      <w:start w:val="2"/>
      <w:numFmt w:val="decimal"/>
      <w:lvlText w:val="%1.%2"/>
      <w:lvlJc w:val="left"/>
      <w:pPr>
        <w:ind w:left="1235" w:hanging="384"/>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104" w:hanging="1440"/>
      </w:pPr>
      <w:rPr>
        <w:rFonts w:hint="default"/>
        <w:color w:val="auto"/>
      </w:rPr>
    </w:lvl>
  </w:abstractNum>
  <w:abstractNum w:abstractNumId="11">
    <w:nsid w:val="41801565"/>
    <w:multiLevelType w:val="hybridMultilevel"/>
    <w:tmpl w:val="989283BC"/>
    <w:lvl w:ilvl="0" w:tplc="8D3A65E0">
      <w:start w:val="1"/>
      <w:numFmt w:val="lowerLetter"/>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12">
    <w:nsid w:val="41F929BB"/>
    <w:multiLevelType w:val="hybridMultilevel"/>
    <w:tmpl w:val="D6144D86"/>
    <w:lvl w:ilvl="0" w:tplc="967A3740">
      <w:start w:val="1"/>
      <w:numFmt w:val="decimal"/>
      <w:lvlText w:val="%1."/>
      <w:lvlJc w:val="left"/>
      <w:pPr>
        <w:ind w:left="400" w:hanging="272"/>
      </w:pPr>
      <w:rPr>
        <w:rFonts w:ascii="Times New Roman" w:eastAsia="Times New Roman" w:hAnsi="Times New Roman" w:hint="default"/>
        <w:i w:val="0"/>
        <w:sz w:val="24"/>
        <w:szCs w:val="24"/>
      </w:rPr>
    </w:lvl>
    <w:lvl w:ilvl="1" w:tplc="94B8E1FE">
      <w:start w:val="1"/>
      <w:numFmt w:val="bullet"/>
      <w:lvlText w:val="•"/>
      <w:lvlJc w:val="left"/>
      <w:pPr>
        <w:ind w:left="836" w:hanging="272"/>
      </w:pPr>
      <w:rPr>
        <w:rFonts w:hint="default"/>
      </w:rPr>
    </w:lvl>
    <w:lvl w:ilvl="2" w:tplc="57524DDC">
      <w:start w:val="1"/>
      <w:numFmt w:val="bullet"/>
      <w:lvlText w:val="•"/>
      <w:lvlJc w:val="left"/>
      <w:pPr>
        <w:ind w:left="1777" w:hanging="272"/>
      </w:pPr>
      <w:rPr>
        <w:rFonts w:hint="default"/>
      </w:rPr>
    </w:lvl>
    <w:lvl w:ilvl="3" w:tplc="6BD4FA74">
      <w:start w:val="1"/>
      <w:numFmt w:val="bullet"/>
      <w:lvlText w:val="•"/>
      <w:lvlJc w:val="left"/>
      <w:pPr>
        <w:ind w:left="2718" w:hanging="272"/>
      </w:pPr>
      <w:rPr>
        <w:rFonts w:hint="default"/>
      </w:rPr>
    </w:lvl>
    <w:lvl w:ilvl="4" w:tplc="D7243DD8">
      <w:start w:val="1"/>
      <w:numFmt w:val="bullet"/>
      <w:lvlText w:val="•"/>
      <w:lvlJc w:val="left"/>
      <w:pPr>
        <w:ind w:left="3660" w:hanging="272"/>
      </w:pPr>
      <w:rPr>
        <w:rFonts w:hint="default"/>
      </w:rPr>
    </w:lvl>
    <w:lvl w:ilvl="5" w:tplc="0D30669C">
      <w:start w:val="1"/>
      <w:numFmt w:val="bullet"/>
      <w:lvlText w:val="•"/>
      <w:lvlJc w:val="left"/>
      <w:pPr>
        <w:ind w:left="4601" w:hanging="272"/>
      </w:pPr>
      <w:rPr>
        <w:rFonts w:hint="default"/>
      </w:rPr>
    </w:lvl>
    <w:lvl w:ilvl="6" w:tplc="EB362F3C">
      <w:start w:val="1"/>
      <w:numFmt w:val="bullet"/>
      <w:lvlText w:val="•"/>
      <w:lvlJc w:val="left"/>
      <w:pPr>
        <w:ind w:left="5542" w:hanging="272"/>
      </w:pPr>
      <w:rPr>
        <w:rFonts w:hint="default"/>
      </w:rPr>
    </w:lvl>
    <w:lvl w:ilvl="7" w:tplc="61FC5564">
      <w:start w:val="1"/>
      <w:numFmt w:val="bullet"/>
      <w:lvlText w:val="•"/>
      <w:lvlJc w:val="left"/>
      <w:pPr>
        <w:ind w:left="6484" w:hanging="272"/>
      </w:pPr>
      <w:rPr>
        <w:rFonts w:hint="default"/>
      </w:rPr>
    </w:lvl>
    <w:lvl w:ilvl="8" w:tplc="58203ED6">
      <w:start w:val="1"/>
      <w:numFmt w:val="bullet"/>
      <w:lvlText w:val="•"/>
      <w:lvlJc w:val="left"/>
      <w:pPr>
        <w:ind w:left="7425" w:hanging="272"/>
      </w:pPr>
      <w:rPr>
        <w:rFonts w:hint="default"/>
      </w:rPr>
    </w:lvl>
  </w:abstractNum>
  <w:abstractNum w:abstractNumId="13">
    <w:nsid w:val="452856B5"/>
    <w:multiLevelType w:val="multilevel"/>
    <w:tmpl w:val="6B9231A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56A428F"/>
    <w:multiLevelType w:val="hybridMultilevel"/>
    <w:tmpl w:val="2EAA78EA"/>
    <w:lvl w:ilvl="0" w:tplc="A07C3C52">
      <w:start w:val="1"/>
      <w:numFmt w:val="decimal"/>
      <w:pStyle w:val="Nzov"/>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58D0819"/>
    <w:multiLevelType w:val="multilevel"/>
    <w:tmpl w:val="BD5ADBA6"/>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Letter"/>
      <w:lvlText w:val="%3)"/>
      <w:lvlJc w:val="left"/>
      <w:pPr>
        <w:ind w:left="1031" w:hanging="180"/>
      </w:pPr>
      <w:rPr>
        <w:rFonts w:ascii="Franklin Gothic Book" w:eastAsia="Times New Roman" w:hAnsi="Franklin Gothic Book"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245884"/>
    <w:multiLevelType w:val="multilevel"/>
    <w:tmpl w:val="120CD5E0"/>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516A0E48"/>
    <w:multiLevelType w:val="multilevel"/>
    <w:tmpl w:val="C5A83594"/>
    <w:lvl w:ilvl="0">
      <w:start w:val="1"/>
      <w:numFmt w:val="decimal"/>
      <w:pStyle w:val="Nadpis4"/>
      <w:lvlText w:val="%1."/>
      <w:lvlJc w:val="left"/>
      <w:pPr>
        <w:ind w:left="720" w:hanging="360"/>
      </w:pPr>
      <w:rPr>
        <w:rFonts w:hint="default"/>
      </w:rPr>
    </w:lvl>
    <w:lvl w:ilvl="1">
      <w:start w:val="6"/>
      <w:numFmt w:val="decimal"/>
      <w:isLgl/>
      <w:lvlText w:val="%1.%2."/>
      <w:lvlJc w:val="left"/>
      <w:pPr>
        <w:ind w:left="1295" w:hanging="44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56AF3D19"/>
    <w:multiLevelType w:val="multilevel"/>
    <w:tmpl w:val="D87CB8F8"/>
    <w:lvl w:ilvl="0">
      <w:start w:val="3"/>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6D743E1"/>
    <w:multiLevelType w:val="multilevel"/>
    <w:tmpl w:val="9E105938"/>
    <w:lvl w:ilvl="0">
      <w:start w:val="10"/>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0">
    <w:nsid w:val="578E1CF1"/>
    <w:multiLevelType w:val="hybridMultilevel"/>
    <w:tmpl w:val="BEA8A994"/>
    <w:lvl w:ilvl="0" w:tplc="F92A68B8">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26A4A85"/>
    <w:multiLevelType w:val="multilevel"/>
    <w:tmpl w:val="5972DAD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Times New Roman" w:eastAsia="Times New Roman" w:hAnsi="Times New Roman" w:cs="Times New Roman"/>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636A1BD9"/>
    <w:multiLevelType w:val="multilevel"/>
    <w:tmpl w:val="064282D8"/>
    <w:lvl w:ilvl="0">
      <w:start w:val="9"/>
      <w:numFmt w:val="decimal"/>
      <w:lvlText w:val="%1"/>
      <w:lvlJc w:val="left"/>
      <w:pPr>
        <w:ind w:left="360" w:hanging="360"/>
      </w:pPr>
      <w:rPr>
        <w:b w:val="0"/>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3">
    <w:nsid w:val="664E1CA0"/>
    <w:multiLevelType w:val="hybridMultilevel"/>
    <w:tmpl w:val="D2E41D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D3C69BC"/>
    <w:multiLevelType w:val="hybridMultilevel"/>
    <w:tmpl w:val="A240DB96"/>
    <w:lvl w:ilvl="0" w:tplc="8C06460E">
      <w:start w:val="1"/>
      <w:numFmt w:val="lowerLetter"/>
      <w:lvlText w:val="%1)"/>
      <w:lvlJc w:val="left"/>
      <w:pPr>
        <w:ind w:left="786" w:hanging="360"/>
      </w:pPr>
      <w:rPr>
        <w:rFonts w:ascii="Times New Roman" w:eastAsia="Calibri" w:hAnsi="Times New Roman" w:cs="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72241ECD"/>
    <w:multiLevelType w:val="hybridMultilevel"/>
    <w:tmpl w:val="8BBC2364"/>
    <w:lvl w:ilvl="0" w:tplc="486CB3FE">
      <w:start w:val="3"/>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num w:numId="1">
    <w:abstractNumId w:val="17"/>
  </w:num>
  <w:num w:numId="2">
    <w:abstractNumId w:val="14"/>
  </w:num>
  <w:num w:numId="3">
    <w:abstractNumId w:val="0"/>
  </w:num>
  <w:num w:numId="4">
    <w:abstractNumId w:val="1"/>
  </w:num>
  <w:num w:numId="5">
    <w:abstractNumId w:val="2"/>
  </w:num>
  <w:num w:numId="6">
    <w:abstractNumId w:val="16"/>
  </w:num>
  <w:num w:numId="7">
    <w:abstractNumId w:val="18"/>
  </w:num>
  <w:num w:numId="8">
    <w:abstractNumId w:val="13"/>
  </w:num>
  <w:num w:numId="9">
    <w:abstractNumId w:val="21"/>
  </w:num>
  <w:num w:numId="10">
    <w:abstractNumId w:val="8"/>
  </w:num>
  <w:num w:numId="11">
    <w:abstractNumId w:val="20"/>
  </w:num>
  <w:num w:numId="12">
    <w:abstractNumId w:val="11"/>
  </w:num>
  <w:num w:numId="13">
    <w:abstractNumId w:val="4"/>
  </w:num>
  <w:num w:numId="14">
    <w:abstractNumId w:val="19"/>
  </w:num>
  <w:num w:numId="15">
    <w:abstractNumId w:val="10"/>
  </w:num>
  <w:num w:numId="16">
    <w:abstractNumId w:val="24"/>
  </w:num>
  <w:num w:numId="17">
    <w:abstractNumId w:val="6"/>
  </w:num>
  <w:num w:numId="18">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num>
  <w:num w:numId="21">
    <w:abstractNumId w:val="9"/>
  </w:num>
  <w:num w:numId="22">
    <w:abstractNumId w:val="7"/>
  </w:num>
  <w:num w:numId="23">
    <w:abstractNumId w:val="15"/>
  </w:num>
  <w:num w:numId="24">
    <w:abstractNumId w:val="5"/>
  </w:num>
  <w:num w:numId="25">
    <w:abstractNumId w:val="3"/>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r. Roman Lauko">
    <w15:presenceInfo w15:providerId="AD" w15:userId="S-1-5-21-1229272821-261903793-682003330-3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D5"/>
    <w:rsid w:val="00000836"/>
    <w:rsid w:val="00002CE4"/>
    <w:rsid w:val="0000357B"/>
    <w:rsid w:val="000139CC"/>
    <w:rsid w:val="00033D7A"/>
    <w:rsid w:val="00034651"/>
    <w:rsid w:val="00035919"/>
    <w:rsid w:val="00035F1F"/>
    <w:rsid w:val="0005368A"/>
    <w:rsid w:val="00056376"/>
    <w:rsid w:val="00057A42"/>
    <w:rsid w:val="00063C5D"/>
    <w:rsid w:val="0006425C"/>
    <w:rsid w:val="00082965"/>
    <w:rsid w:val="00082D37"/>
    <w:rsid w:val="00084B47"/>
    <w:rsid w:val="00085D02"/>
    <w:rsid w:val="000877B7"/>
    <w:rsid w:val="000A0343"/>
    <w:rsid w:val="000A1E00"/>
    <w:rsid w:val="000A70B5"/>
    <w:rsid w:val="000B172D"/>
    <w:rsid w:val="000B208A"/>
    <w:rsid w:val="000B2B0D"/>
    <w:rsid w:val="000B3655"/>
    <w:rsid w:val="000B5C89"/>
    <w:rsid w:val="000C1B20"/>
    <w:rsid w:val="000C2143"/>
    <w:rsid w:val="000C2D84"/>
    <w:rsid w:val="000D190F"/>
    <w:rsid w:val="000D6E8B"/>
    <w:rsid w:val="000D74CE"/>
    <w:rsid w:val="000F1FC8"/>
    <w:rsid w:val="000F4568"/>
    <w:rsid w:val="000F71BC"/>
    <w:rsid w:val="00101C5D"/>
    <w:rsid w:val="00102163"/>
    <w:rsid w:val="00111C22"/>
    <w:rsid w:val="0011343D"/>
    <w:rsid w:val="00117609"/>
    <w:rsid w:val="00120501"/>
    <w:rsid w:val="00122417"/>
    <w:rsid w:val="00122A50"/>
    <w:rsid w:val="00126175"/>
    <w:rsid w:val="001327A8"/>
    <w:rsid w:val="00132D73"/>
    <w:rsid w:val="0013587B"/>
    <w:rsid w:val="00137CAE"/>
    <w:rsid w:val="001409EB"/>
    <w:rsid w:val="001427EA"/>
    <w:rsid w:val="00144B97"/>
    <w:rsid w:val="001453C2"/>
    <w:rsid w:val="0014553D"/>
    <w:rsid w:val="001555F9"/>
    <w:rsid w:val="001558AA"/>
    <w:rsid w:val="001764E9"/>
    <w:rsid w:val="00197E3C"/>
    <w:rsid w:val="001A4F8B"/>
    <w:rsid w:val="001B0CF6"/>
    <w:rsid w:val="001B5B23"/>
    <w:rsid w:val="001B6657"/>
    <w:rsid w:val="001C4FCF"/>
    <w:rsid w:val="001D1263"/>
    <w:rsid w:val="001D53F8"/>
    <w:rsid w:val="001D6D80"/>
    <w:rsid w:val="001E4578"/>
    <w:rsid w:val="001E64DA"/>
    <w:rsid w:val="001F29B6"/>
    <w:rsid w:val="001F3817"/>
    <w:rsid w:val="001F7A3F"/>
    <w:rsid w:val="0021207A"/>
    <w:rsid w:val="00212ADD"/>
    <w:rsid w:val="0021446E"/>
    <w:rsid w:val="002172A2"/>
    <w:rsid w:val="00221D48"/>
    <w:rsid w:val="002223C4"/>
    <w:rsid w:val="00222EAD"/>
    <w:rsid w:val="00223BFB"/>
    <w:rsid w:val="0023260E"/>
    <w:rsid w:val="00234B19"/>
    <w:rsid w:val="00237DAF"/>
    <w:rsid w:val="00244F85"/>
    <w:rsid w:val="00256C5F"/>
    <w:rsid w:val="002609C6"/>
    <w:rsid w:val="002616D9"/>
    <w:rsid w:val="00271AF9"/>
    <w:rsid w:val="00272674"/>
    <w:rsid w:val="00273265"/>
    <w:rsid w:val="00274772"/>
    <w:rsid w:val="0028014B"/>
    <w:rsid w:val="00282DFC"/>
    <w:rsid w:val="00284765"/>
    <w:rsid w:val="0028553A"/>
    <w:rsid w:val="002935C5"/>
    <w:rsid w:val="002A0FA3"/>
    <w:rsid w:val="002A2BD8"/>
    <w:rsid w:val="002C2683"/>
    <w:rsid w:val="002C3A70"/>
    <w:rsid w:val="002D6B31"/>
    <w:rsid w:val="002D7442"/>
    <w:rsid w:val="002E1959"/>
    <w:rsid w:val="002E6D92"/>
    <w:rsid w:val="002E7577"/>
    <w:rsid w:val="002F36C8"/>
    <w:rsid w:val="002F3932"/>
    <w:rsid w:val="00300402"/>
    <w:rsid w:val="00304648"/>
    <w:rsid w:val="0032022D"/>
    <w:rsid w:val="0032577C"/>
    <w:rsid w:val="00340096"/>
    <w:rsid w:val="003411F8"/>
    <w:rsid w:val="00347C85"/>
    <w:rsid w:val="00372D87"/>
    <w:rsid w:val="00385FF4"/>
    <w:rsid w:val="0039214C"/>
    <w:rsid w:val="003A459B"/>
    <w:rsid w:val="003B08B3"/>
    <w:rsid w:val="003B1A11"/>
    <w:rsid w:val="003B25BC"/>
    <w:rsid w:val="003B2D56"/>
    <w:rsid w:val="003B301F"/>
    <w:rsid w:val="003B4F94"/>
    <w:rsid w:val="003B7680"/>
    <w:rsid w:val="003C0162"/>
    <w:rsid w:val="003C67B7"/>
    <w:rsid w:val="003D1D9F"/>
    <w:rsid w:val="003D7A37"/>
    <w:rsid w:val="003F6486"/>
    <w:rsid w:val="0040725C"/>
    <w:rsid w:val="00407637"/>
    <w:rsid w:val="0041117E"/>
    <w:rsid w:val="00414F8A"/>
    <w:rsid w:val="00416276"/>
    <w:rsid w:val="00421555"/>
    <w:rsid w:val="0043182C"/>
    <w:rsid w:val="00444F2F"/>
    <w:rsid w:val="00446859"/>
    <w:rsid w:val="0046372C"/>
    <w:rsid w:val="00465AD4"/>
    <w:rsid w:val="0046605E"/>
    <w:rsid w:val="00470454"/>
    <w:rsid w:val="00480118"/>
    <w:rsid w:val="00485EA6"/>
    <w:rsid w:val="00493690"/>
    <w:rsid w:val="004976A3"/>
    <w:rsid w:val="004A1080"/>
    <w:rsid w:val="004A1481"/>
    <w:rsid w:val="004A1666"/>
    <w:rsid w:val="004B0E0B"/>
    <w:rsid w:val="004B18FF"/>
    <w:rsid w:val="004B56FF"/>
    <w:rsid w:val="004B6631"/>
    <w:rsid w:val="004B779D"/>
    <w:rsid w:val="004C338C"/>
    <w:rsid w:val="004C560E"/>
    <w:rsid w:val="004C69EC"/>
    <w:rsid w:val="004C7123"/>
    <w:rsid w:val="004C75C5"/>
    <w:rsid w:val="004C7FDE"/>
    <w:rsid w:val="004D56FB"/>
    <w:rsid w:val="004E323D"/>
    <w:rsid w:val="004E73AF"/>
    <w:rsid w:val="004E7741"/>
    <w:rsid w:val="004F128E"/>
    <w:rsid w:val="004F7A89"/>
    <w:rsid w:val="00504D27"/>
    <w:rsid w:val="00504EFE"/>
    <w:rsid w:val="00506E64"/>
    <w:rsid w:val="00507DB7"/>
    <w:rsid w:val="0051360C"/>
    <w:rsid w:val="00513C06"/>
    <w:rsid w:val="0052212F"/>
    <w:rsid w:val="005255D1"/>
    <w:rsid w:val="0052736D"/>
    <w:rsid w:val="0053605E"/>
    <w:rsid w:val="005365DF"/>
    <w:rsid w:val="00541E2B"/>
    <w:rsid w:val="0055553A"/>
    <w:rsid w:val="00557A80"/>
    <w:rsid w:val="00562E2D"/>
    <w:rsid w:val="00571D77"/>
    <w:rsid w:val="00577859"/>
    <w:rsid w:val="0058303C"/>
    <w:rsid w:val="00594E02"/>
    <w:rsid w:val="005A7A76"/>
    <w:rsid w:val="005C296A"/>
    <w:rsid w:val="005C5593"/>
    <w:rsid w:val="005C7F5D"/>
    <w:rsid w:val="005D08BE"/>
    <w:rsid w:val="005D29A4"/>
    <w:rsid w:val="005D62FF"/>
    <w:rsid w:val="005E1121"/>
    <w:rsid w:val="005E2672"/>
    <w:rsid w:val="005E6BCC"/>
    <w:rsid w:val="005E7FF8"/>
    <w:rsid w:val="005F21E9"/>
    <w:rsid w:val="005F35FE"/>
    <w:rsid w:val="006006D5"/>
    <w:rsid w:val="006050F1"/>
    <w:rsid w:val="006068C7"/>
    <w:rsid w:val="00612DB4"/>
    <w:rsid w:val="00614669"/>
    <w:rsid w:val="00615FBC"/>
    <w:rsid w:val="006220B0"/>
    <w:rsid w:val="00631F3E"/>
    <w:rsid w:val="00637EE4"/>
    <w:rsid w:val="0064077B"/>
    <w:rsid w:val="006623A2"/>
    <w:rsid w:val="00666844"/>
    <w:rsid w:val="00673E7A"/>
    <w:rsid w:val="00675123"/>
    <w:rsid w:val="00696C12"/>
    <w:rsid w:val="006A171F"/>
    <w:rsid w:val="006A26EF"/>
    <w:rsid w:val="006A36DB"/>
    <w:rsid w:val="006A481E"/>
    <w:rsid w:val="006B56D5"/>
    <w:rsid w:val="006B5E92"/>
    <w:rsid w:val="006C19E9"/>
    <w:rsid w:val="006C21F7"/>
    <w:rsid w:val="006C55BA"/>
    <w:rsid w:val="006D2EC5"/>
    <w:rsid w:val="006E1C77"/>
    <w:rsid w:val="006E6B31"/>
    <w:rsid w:val="006F1F26"/>
    <w:rsid w:val="00717EA3"/>
    <w:rsid w:val="00721757"/>
    <w:rsid w:val="00724724"/>
    <w:rsid w:val="00731C55"/>
    <w:rsid w:val="00734FDE"/>
    <w:rsid w:val="0073642A"/>
    <w:rsid w:val="00737034"/>
    <w:rsid w:val="00752CF9"/>
    <w:rsid w:val="00754C43"/>
    <w:rsid w:val="00756A77"/>
    <w:rsid w:val="007612A5"/>
    <w:rsid w:val="00770258"/>
    <w:rsid w:val="007857E0"/>
    <w:rsid w:val="00786332"/>
    <w:rsid w:val="007961B7"/>
    <w:rsid w:val="007976E6"/>
    <w:rsid w:val="007A020D"/>
    <w:rsid w:val="007A6191"/>
    <w:rsid w:val="007B28D1"/>
    <w:rsid w:val="007B59EB"/>
    <w:rsid w:val="007B65C3"/>
    <w:rsid w:val="007B759A"/>
    <w:rsid w:val="007C496C"/>
    <w:rsid w:val="007C4AD0"/>
    <w:rsid w:val="007C5916"/>
    <w:rsid w:val="007C5B30"/>
    <w:rsid w:val="007E312A"/>
    <w:rsid w:val="007E3813"/>
    <w:rsid w:val="007E3986"/>
    <w:rsid w:val="007E57A0"/>
    <w:rsid w:val="007E5987"/>
    <w:rsid w:val="007E79E5"/>
    <w:rsid w:val="007F0B13"/>
    <w:rsid w:val="007F0B70"/>
    <w:rsid w:val="007F45C1"/>
    <w:rsid w:val="007F6AC3"/>
    <w:rsid w:val="00800F6A"/>
    <w:rsid w:val="00801772"/>
    <w:rsid w:val="00804212"/>
    <w:rsid w:val="00804966"/>
    <w:rsid w:val="008055FD"/>
    <w:rsid w:val="0082237E"/>
    <w:rsid w:val="00822A1E"/>
    <w:rsid w:val="00822C8F"/>
    <w:rsid w:val="0083125C"/>
    <w:rsid w:val="008349C3"/>
    <w:rsid w:val="008357C4"/>
    <w:rsid w:val="008460E4"/>
    <w:rsid w:val="00854187"/>
    <w:rsid w:val="00855638"/>
    <w:rsid w:val="00861406"/>
    <w:rsid w:val="00862046"/>
    <w:rsid w:val="008666EC"/>
    <w:rsid w:val="00866C1A"/>
    <w:rsid w:val="00870FE3"/>
    <w:rsid w:val="00873855"/>
    <w:rsid w:val="00875223"/>
    <w:rsid w:val="008822F4"/>
    <w:rsid w:val="00882A5A"/>
    <w:rsid w:val="008948DC"/>
    <w:rsid w:val="008A0DEC"/>
    <w:rsid w:val="008A2550"/>
    <w:rsid w:val="008A3779"/>
    <w:rsid w:val="008A6D78"/>
    <w:rsid w:val="008A6E09"/>
    <w:rsid w:val="008A7CA4"/>
    <w:rsid w:val="008B02A6"/>
    <w:rsid w:val="008B66ED"/>
    <w:rsid w:val="008B6928"/>
    <w:rsid w:val="008B7F41"/>
    <w:rsid w:val="008C2F03"/>
    <w:rsid w:val="008C3A50"/>
    <w:rsid w:val="008C53C6"/>
    <w:rsid w:val="008D0406"/>
    <w:rsid w:val="008D1EE3"/>
    <w:rsid w:val="008D501F"/>
    <w:rsid w:val="008D748F"/>
    <w:rsid w:val="008D7539"/>
    <w:rsid w:val="008E13F4"/>
    <w:rsid w:val="008E50AC"/>
    <w:rsid w:val="008E65F1"/>
    <w:rsid w:val="008F4A1E"/>
    <w:rsid w:val="008F723C"/>
    <w:rsid w:val="0090311D"/>
    <w:rsid w:val="00910728"/>
    <w:rsid w:val="009163AC"/>
    <w:rsid w:val="0091673C"/>
    <w:rsid w:val="00916C2A"/>
    <w:rsid w:val="00920639"/>
    <w:rsid w:val="00920A6D"/>
    <w:rsid w:val="00924E37"/>
    <w:rsid w:val="00926A6C"/>
    <w:rsid w:val="009423E4"/>
    <w:rsid w:val="0095455E"/>
    <w:rsid w:val="00960D5B"/>
    <w:rsid w:val="00961615"/>
    <w:rsid w:val="00962957"/>
    <w:rsid w:val="00965BF5"/>
    <w:rsid w:val="00971A8F"/>
    <w:rsid w:val="009740B3"/>
    <w:rsid w:val="00974193"/>
    <w:rsid w:val="00974A96"/>
    <w:rsid w:val="00976F02"/>
    <w:rsid w:val="00980EC7"/>
    <w:rsid w:val="00982DE9"/>
    <w:rsid w:val="00982FBE"/>
    <w:rsid w:val="00993E43"/>
    <w:rsid w:val="009A0163"/>
    <w:rsid w:val="009A290C"/>
    <w:rsid w:val="009A2E21"/>
    <w:rsid w:val="009A55F0"/>
    <w:rsid w:val="009B24B4"/>
    <w:rsid w:val="009B2AF3"/>
    <w:rsid w:val="009B74CA"/>
    <w:rsid w:val="009C6123"/>
    <w:rsid w:val="009E2AE1"/>
    <w:rsid w:val="009E2E2C"/>
    <w:rsid w:val="009E702F"/>
    <w:rsid w:val="009F2E3A"/>
    <w:rsid w:val="009F5502"/>
    <w:rsid w:val="009F787D"/>
    <w:rsid w:val="00A05747"/>
    <w:rsid w:val="00A10FCC"/>
    <w:rsid w:val="00A12ECE"/>
    <w:rsid w:val="00A227C2"/>
    <w:rsid w:val="00A23C20"/>
    <w:rsid w:val="00A247B8"/>
    <w:rsid w:val="00A25271"/>
    <w:rsid w:val="00A32A4C"/>
    <w:rsid w:val="00A4411F"/>
    <w:rsid w:val="00A470DA"/>
    <w:rsid w:val="00A63260"/>
    <w:rsid w:val="00A64525"/>
    <w:rsid w:val="00A6578A"/>
    <w:rsid w:val="00A738FA"/>
    <w:rsid w:val="00A80FB7"/>
    <w:rsid w:val="00A81BE0"/>
    <w:rsid w:val="00A8692E"/>
    <w:rsid w:val="00A921F3"/>
    <w:rsid w:val="00A95359"/>
    <w:rsid w:val="00A96536"/>
    <w:rsid w:val="00AA2116"/>
    <w:rsid w:val="00AA7D89"/>
    <w:rsid w:val="00AC26F9"/>
    <w:rsid w:val="00AD0E89"/>
    <w:rsid w:val="00AD1030"/>
    <w:rsid w:val="00AD67D8"/>
    <w:rsid w:val="00AE39EF"/>
    <w:rsid w:val="00AE447C"/>
    <w:rsid w:val="00AE4A12"/>
    <w:rsid w:val="00AF3AA1"/>
    <w:rsid w:val="00AF4B6E"/>
    <w:rsid w:val="00AF7265"/>
    <w:rsid w:val="00B00D29"/>
    <w:rsid w:val="00B010B7"/>
    <w:rsid w:val="00B01195"/>
    <w:rsid w:val="00B02854"/>
    <w:rsid w:val="00B04E89"/>
    <w:rsid w:val="00B06155"/>
    <w:rsid w:val="00B07759"/>
    <w:rsid w:val="00B07A5A"/>
    <w:rsid w:val="00B10CBA"/>
    <w:rsid w:val="00B10DD6"/>
    <w:rsid w:val="00B13A1D"/>
    <w:rsid w:val="00B13F99"/>
    <w:rsid w:val="00B140AF"/>
    <w:rsid w:val="00B30011"/>
    <w:rsid w:val="00B3143A"/>
    <w:rsid w:val="00B31BFA"/>
    <w:rsid w:val="00B35C0A"/>
    <w:rsid w:val="00B361A3"/>
    <w:rsid w:val="00B36B92"/>
    <w:rsid w:val="00B36E93"/>
    <w:rsid w:val="00B372F8"/>
    <w:rsid w:val="00B44FF5"/>
    <w:rsid w:val="00B451F8"/>
    <w:rsid w:val="00B458F1"/>
    <w:rsid w:val="00B52480"/>
    <w:rsid w:val="00B52F29"/>
    <w:rsid w:val="00B549A2"/>
    <w:rsid w:val="00B574AA"/>
    <w:rsid w:val="00B6613D"/>
    <w:rsid w:val="00B67341"/>
    <w:rsid w:val="00B92343"/>
    <w:rsid w:val="00BA4403"/>
    <w:rsid w:val="00BB2523"/>
    <w:rsid w:val="00BC1455"/>
    <w:rsid w:val="00BC20B7"/>
    <w:rsid w:val="00BD1408"/>
    <w:rsid w:val="00BD2908"/>
    <w:rsid w:val="00BE0E96"/>
    <w:rsid w:val="00BE7270"/>
    <w:rsid w:val="00BE7FCB"/>
    <w:rsid w:val="00BF027A"/>
    <w:rsid w:val="00BF517B"/>
    <w:rsid w:val="00C028B0"/>
    <w:rsid w:val="00C05D71"/>
    <w:rsid w:val="00C05E18"/>
    <w:rsid w:val="00C10DA3"/>
    <w:rsid w:val="00C12F2E"/>
    <w:rsid w:val="00C16AC0"/>
    <w:rsid w:val="00C17344"/>
    <w:rsid w:val="00C34BA2"/>
    <w:rsid w:val="00C36657"/>
    <w:rsid w:val="00C36A91"/>
    <w:rsid w:val="00C377B4"/>
    <w:rsid w:val="00C47169"/>
    <w:rsid w:val="00C52B5C"/>
    <w:rsid w:val="00C5649E"/>
    <w:rsid w:val="00C65124"/>
    <w:rsid w:val="00C65C23"/>
    <w:rsid w:val="00C70A1B"/>
    <w:rsid w:val="00C7232B"/>
    <w:rsid w:val="00C72F61"/>
    <w:rsid w:val="00C737C7"/>
    <w:rsid w:val="00C77A03"/>
    <w:rsid w:val="00C84F4A"/>
    <w:rsid w:val="00CA27F8"/>
    <w:rsid w:val="00CB18E2"/>
    <w:rsid w:val="00CB5C65"/>
    <w:rsid w:val="00CC0970"/>
    <w:rsid w:val="00CC3823"/>
    <w:rsid w:val="00CD035E"/>
    <w:rsid w:val="00CD20BD"/>
    <w:rsid w:val="00CD3893"/>
    <w:rsid w:val="00CE1A02"/>
    <w:rsid w:val="00CE4F0E"/>
    <w:rsid w:val="00CE7099"/>
    <w:rsid w:val="00D03B21"/>
    <w:rsid w:val="00D0469C"/>
    <w:rsid w:val="00D10228"/>
    <w:rsid w:val="00D32132"/>
    <w:rsid w:val="00D32995"/>
    <w:rsid w:val="00D33555"/>
    <w:rsid w:val="00D338A2"/>
    <w:rsid w:val="00D34766"/>
    <w:rsid w:val="00D35A5F"/>
    <w:rsid w:val="00D367A3"/>
    <w:rsid w:val="00D56EFB"/>
    <w:rsid w:val="00D575B5"/>
    <w:rsid w:val="00D6295E"/>
    <w:rsid w:val="00D66D2C"/>
    <w:rsid w:val="00D66FA9"/>
    <w:rsid w:val="00D70428"/>
    <w:rsid w:val="00D83AC9"/>
    <w:rsid w:val="00D84C49"/>
    <w:rsid w:val="00D866C6"/>
    <w:rsid w:val="00D926EF"/>
    <w:rsid w:val="00D92BFE"/>
    <w:rsid w:val="00DA5CCB"/>
    <w:rsid w:val="00DA6C48"/>
    <w:rsid w:val="00DB0B5D"/>
    <w:rsid w:val="00DB3F24"/>
    <w:rsid w:val="00DC3C9E"/>
    <w:rsid w:val="00DC6DBB"/>
    <w:rsid w:val="00DD5556"/>
    <w:rsid w:val="00DD7AD8"/>
    <w:rsid w:val="00DE2B1D"/>
    <w:rsid w:val="00DE3EE3"/>
    <w:rsid w:val="00DE5382"/>
    <w:rsid w:val="00DE63F8"/>
    <w:rsid w:val="00DF395D"/>
    <w:rsid w:val="00DF3E54"/>
    <w:rsid w:val="00DF638E"/>
    <w:rsid w:val="00DF6528"/>
    <w:rsid w:val="00E029A1"/>
    <w:rsid w:val="00E12460"/>
    <w:rsid w:val="00E127F3"/>
    <w:rsid w:val="00E172EA"/>
    <w:rsid w:val="00E17D9E"/>
    <w:rsid w:val="00E25360"/>
    <w:rsid w:val="00E26C3D"/>
    <w:rsid w:val="00E3073E"/>
    <w:rsid w:val="00E34749"/>
    <w:rsid w:val="00E415E2"/>
    <w:rsid w:val="00E5573A"/>
    <w:rsid w:val="00E57177"/>
    <w:rsid w:val="00E60507"/>
    <w:rsid w:val="00E66763"/>
    <w:rsid w:val="00E72279"/>
    <w:rsid w:val="00E75DCE"/>
    <w:rsid w:val="00E90D53"/>
    <w:rsid w:val="00E943A4"/>
    <w:rsid w:val="00E95D47"/>
    <w:rsid w:val="00E9723F"/>
    <w:rsid w:val="00EA3CD9"/>
    <w:rsid w:val="00EA3E7E"/>
    <w:rsid w:val="00EA4816"/>
    <w:rsid w:val="00EB3624"/>
    <w:rsid w:val="00EB640B"/>
    <w:rsid w:val="00EC2476"/>
    <w:rsid w:val="00EC4314"/>
    <w:rsid w:val="00EC4984"/>
    <w:rsid w:val="00ED362A"/>
    <w:rsid w:val="00EE112A"/>
    <w:rsid w:val="00EE2085"/>
    <w:rsid w:val="00EE44F0"/>
    <w:rsid w:val="00F027A3"/>
    <w:rsid w:val="00F11A38"/>
    <w:rsid w:val="00F13228"/>
    <w:rsid w:val="00F1576D"/>
    <w:rsid w:val="00F168A5"/>
    <w:rsid w:val="00F21D5D"/>
    <w:rsid w:val="00F2419B"/>
    <w:rsid w:val="00F25C75"/>
    <w:rsid w:val="00F33A4C"/>
    <w:rsid w:val="00F40996"/>
    <w:rsid w:val="00F42581"/>
    <w:rsid w:val="00F4440F"/>
    <w:rsid w:val="00F448B8"/>
    <w:rsid w:val="00F55386"/>
    <w:rsid w:val="00F56ED0"/>
    <w:rsid w:val="00F67C24"/>
    <w:rsid w:val="00F72949"/>
    <w:rsid w:val="00F72FFF"/>
    <w:rsid w:val="00F73C5F"/>
    <w:rsid w:val="00F7464F"/>
    <w:rsid w:val="00F766A1"/>
    <w:rsid w:val="00F857CE"/>
    <w:rsid w:val="00F90DCF"/>
    <w:rsid w:val="00F9595F"/>
    <w:rsid w:val="00FA0298"/>
    <w:rsid w:val="00FA046F"/>
    <w:rsid w:val="00FA120F"/>
    <w:rsid w:val="00FB08C4"/>
    <w:rsid w:val="00FB5C5D"/>
    <w:rsid w:val="00FB7DEC"/>
    <w:rsid w:val="00FC000D"/>
    <w:rsid w:val="00FC1C20"/>
    <w:rsid w:val="00FC2502"/>
    <w:rsid w:val="00FC5309"/>
    <w:rsid w:val="00FC626E"/>
    <w:rsid w:val="00FC7F94"/>
    <w:rsid w:val="00FD227D"/>
    <w:rsid w:val="00FD61FB"/>
    <w:rsid w:val="00FF1107"/>
    <w:rsid w:val="00FF65A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006D5"/>
    <w:rPr>
      <w:rFonts w:ascii="Calibri" w:eastAsia="Calibri" w:hAnsi="Calibri" w:cs="Times New Roman"/>
    </w:rPr>
  </w:style>
  <w:style w:type="paragraph" w:styleId="Nadpis3">
    <w:name w:val="heading 3"/>
    <w:basedOn w:val="Normlny"/>
    <w:next w:val="Normlny"/>
    <w:link w:val="Nadpis3Char"/>
    <w:uiPriority w:val="9"/>
    <w:semiHidden/>
    <w:unhideWhenUsed/>
    <w:qFormat/>
    <w:rsid w:val="006006D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6006D5"/>
    <w:pPr>
      <w:keepNext/>
      <w:keepLines/>
      <w:numPr>
        <w:numId w:val="1"/>
      </w:numPr>
      <w:spacing w:before="200" w:after="0"/>
      <w:jc w:val="both"/>
      <w:outlineLvl w:val="3"/>
    </w:pPr>
    <w:rPr>
      <w:rFonts w:ascii="Times New Roman" w:eastAsia="Times New Roman" w:hAnsi="Times New Roman"/>
      <w:b/>
      <w:bCs/>
      <w:iCs/>
      <w:caps/>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6006D5"/>
    <w:rPr>
      <w:rFonts w:ascii="Times New Roman" w:eastAsia="Times New Roman" w:hAnsi="Times New Roman" w:cs="Times New Roman"/>
      <w:b/>
      <w:bCs/>
      <w:iCs/>
      <w:caps/>
      <w:sz w:val="24"/>
    </w:rPr>
  </w:style>
  <w:style w:type="paragraph" w:styleId="Nzov">
    <w:name w:val="Title"/>
    <w:basedOn w:val="Nadpis3"/>
    <w:next w:val="Normlny"/>
    <w:link w:val="NzovChar"/>
    <w:uiPriority w:val="99"/>
    <w:qFormat/>
    <w:rsid w:val="006006D5"/>
    <w:pPr>
      <w:numPr>
        <w:numId w:val="2"/>
      </w:numPr>
      <w:spacing w:before="480" w:after="540" w:line="240" w:lineRule="auto"/>
      <w:contextualSpacing/>
      <w:jc w:val="both"/>
    </w:pPr>
    <w:rPr>
      <w:rFonts w:ascii="Times New Roman" w:eastAsia="Times New Roman" w:hAnsi="Times New Roman" w:cs="Times New Roman"/>
      <w:color w:val="auto"/>
      <w:spacing w:val="5"/>
      <w:kern w:val="28"/>
      <w:sz w:val="24"/>
      <w:szCs w:val="52"/>
    </w:rPr>
  </w:style>
  <w:style w:type="character" w:customStyle="1" w:styleId="NzovChar">
    <w:name w:val="Názov Char"/>
    <w:basedOn w:val="Predvolenpsmoodseku"/>
    <w:link w:val="Nzov"/>
    <w:uiPriority w:val="99"/>
    <w:rsid w:val="006006D5"/>
    <w:rPr>
      <w:rFonts w:ascii="Times New Roman" w:eastAsia="Times New Roman" w:hAnsi="Times New Roman" w:cs="Times New Roman"/>
      <w:b/>
      <w:bCs/>
      <w:spacing w:val="5"/>
      <w:kern w:val="28"/>
      <w:sz w:val="24"/>
      <w:szCs w:val="52"/>
    </w:rPr>
  </w:style>
  <w:style w:type="paragraph" w:styleId="Zarkazkladnhotextu">
    <w:name w:val="Body Text Indent"/>
    <w:basedOn w:val="Normlny"/>
    <w:link w:val="ZarkazkladnhotextuChar"/>
    <w:uiPriority w:val="99"/>
    <w:unhideWhenUsed/>
    <w:rsid w:val="006006D5"/>
    <w:pPr>
      <w:spacing w:after="120" w:line="240" w:lineRule="auto"/>
      <w:ind w:left="283"/>
    </w:pPr>
    <w:rPr>
      <w:rFonts w:ascii="Times New Roman" w:eastAsia="Times New Roman" w:hAnsi="Times New Roman"/>
      <w:sz w:val="24"/>
      <w:szCs w:val="24"/>
      <w:lang w:val="x-none" w:eastAsia="sk-SK"/>
    </w:rPr>
  </w:style>
  <w:style w:type="character" w:customStyle="1" w:styleId="ZarkazkladnhotextuChar">
    <w:name w:val="Zarážka základného textu Char"/>
    <w:basedOn w:val="Predvolenpsmoodseku"/>
    <w:link w:val="Zarkazkladnhotextu"/>
    <w:uiPriority w:val="99"/>
    <w:rsid w:val="006006D5"/>
    <w:rPr>
      <w:rFonts w:ascii="Times New Roman" w:eastAsia="Times New Roman" w:hAnsi="Times New Roman" w:cs="Times New Roman"/>
      <w:sz w:val="24"/>
      <w:szCs w:val="24"/>
      <w:lang w:val="x-none" w:eastAsia="sk-SK"/>
    </w:rPr>
  </w:style>
  <w:style w:type="paragraph" w:styleId="Bezriadkovania">
    <w:name w:val="No Spacing"/>
    <w:uiPriority w:val="1"/>
    <w:qFormat/>
    <w:rsid w:val="006006D5"/>
    <w:pPr>
      <w:spacing w:after="0" w:line="240" w:lineRule="auto"/>
    </w:pPr>
    <w:rPr>
      <w:rFonts w:ascii="Calibri" w:eastAsia="Times New Roman" w:hAnsi="Calibri" w:cs="Times New Roman"/>
    </w:rPr>
  </w:style>
  <w:style w:type="paragraph" w:customStyle="1" w:styleId="Zkladntextodsazen21">
    <w:name w:val="Základní text odsazený 21"/>
    <w:basedOn w:val="Normlny"/>
    <w:rsid w:val="006006D5"/>
    <w:pPr>
      <w:suppressAutoHyphens/>
      <w:spacing w:after="0" w:line="240" w:lineRule="auto"/>
      <w:ind w:left="360"/>
      <w:jc w:val="both"/>
    </w:pPr>
    <w:rPr>
      <w:rFonts w:ascii="Arial" w:eastAsia="Times New Roman" w:hAnsi="Arial"/>
      <w:szCs w:val="24"/>
      <w:lang w:eastAsia="ar-SA"/>
    </w:rPr>
  </w:style>
  <w:style w:type="paragraph" w:customStyle="1" w:styleId="NAZACIATOK">
    <w:name w:val="NA_ZACIATOK"/>
    <w:rsid w:val="006006D5"/>
    <w:pPr>
      <w:widowControl w:val="0"/>
      <w:suppressAutoHyphens/>
      <w:autoSpaceDE w:val="0"/>
      <w:spacing w:after="0" w:line="240" w:lineRule="auto"/>
      <w:jc w:val="both"/>
    </w:pPr>
    <w:rPr>
      <w:rFonts w:ascii="Times New Roman" w:eastAsia="Times New Roman" w:hAnsi="Times New Roman" w:cs="Times New Roman"/>
      <w:color w:val="000000"/>
      <w:sz w:val="20"/>
      <w:szCs w:val="20"/>
      <w:lang w:val="en-US" w:eastAsia="ar-SA"/>
    </w:rPr>
  </w:style>
  <w:style w:type="paragraph" w:customStyle="1" w:styleId="ODRAZ">
    <w:name w:val="ODRAZ"/>
    <w:basedOn w:val="Normlny"/>
    <w:rsid w:val="006006D5"/>
    <w:pPr>
      <w:tabs>
        <w:tab w:val="left" w:pos="908"/>
      </w:tabs>
      <w:suppressAutoHyphens/>
      <w:autoSpaceDE w:val="0"/>
      <w:spacing w:after="0" w:line="240" w:lineRule="auto"/>
      <w:ind w:left="454" w:hanging="454"/>
      <w:jc w:val="both"/>
    </w:pPr>
    <w:rPr>
      <w:rFonts w:ascii="Times New Roman" w:eastAsia="Times New Roman" w:hAnsi="Times New Roman"/>
      <w:sz w:val="20"/>
      <w:szCs w:val="20"/>
      <w:lang w:eastAsia="ar-SA"/>
    </w:rPr>
  </w:style>
  <w:style w:type="character" w:customStyle="1" w:styleId="Nadpis3Char">
    <w:name w:val="Nadpis 3 Char"/>
    <w:basedOn w:val="Predvolenpsmoodseku"/>
    <w:link w:val="Nadpis3"/>
    <w:uiPriority w:val="9"/>
    <w:semiHidden/>
    <w:rsid w:val="006006D5"/>
    <w:rPr>
      <w:rFonts w:asciiTheme="majorHAnsi" w:eastAsiaTheme="majorEastAsia" w:hAnsiTheme="majorHAnsi" w:cstheme="majorBidi"/>
      <w:b/>
      <w:bCs/>
      <w:color w:val="4F81BD" w:themeColor="accent1"/>
    </w:rPr>
  </w:style>
  <w:style w:type="paragraph" w:styleId="Textbubliny">
    <w:name w:val="Balloon Text"/>
    <w:basedOn w:val="Normlny"/>
    <w:link w:val="TextbublinyChar"/>
    <w:uiPriority w:val="99"/>
    <w:semiHidden/>
    <w:unhideWhenUsed/>
    <w:rsid w:val="00C723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7232B"/>
    <w:rPr>
      <w:rFonts w:ascii="Tahoma" w:eastAsia="Calibri" w:hAnsi="Tahoma" w:cs="Tahoma"/>
      <w:sz w:val="16"/>
      <w:szCs w:val="16"/>
    </w:rPr>
  </w:style>
  <w:style w:type="paragraph" w:styleId="Odsekzoznamu">
    <w:name w:val="List Paragraph"/>
    <w:aliases w:val="body,Odsek,Odsek zoznamu2,Farebný zoznam – zvýraznenie 11,Odsek 1."/>
    <w:basedOn w:val="Normlny"/>
    <w:link w:val="OdsekzoznamuChar"/>
    <w:uiPriority w:val="34"/>
    <w:qFormat/>
    <w:rsid w:val="00F11A38"/>
    <w:pPr>
      <w:ind w:left="720"/>
      <w:contextualSpacing/>
    </w:pPr>
  </w:style>
  <w:style w:type="paragraph" w:styleId="Hlavika">
    <w:name w:val="header"/>
    <w:basedOn w:val="Normlny"/>
    <w:link w:val="HlavikaChar"/>
    <w:uiPriority w:val="99"/>
    <w:unhideWhenUsed/>
    <w:rsid w:val="00C1734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7344"/>
    <w:rPr>
      <w:rFonts w:ascii="Calibri" w:eastAsia="Calibri" w:hAnsi="Calibri" w:cs="Times New Roman"/>
    </w:rPr>
  </w:style>
  <w:style w:type="paragraph" w:styleId="Pta">
    <w:name w:val="footer"/>
    <w:basedOn w:val="Normlny"/>
    <w:link w:val="PtaChar"/>
    <w:uiPriority w:val="99"/>
    <w:unhideWhenUsed/>
    <w:rsid w:val="00C17344"/>
    <w:pPr>
      <w:tabs>
        <w:tab w:val="center" w:pos="4536"/>
        <w:tab w:val="right" w:pos="9072"/>
      </w:tabs>
      <w:spacing w:after="0" w:line="240" w:lineRule="auto"/>
    </w:pPr>
  </w:style>
  <w:style w:type="character" w:customStyle="1" w:styleId="PtaChar">
    <w:name w:val="Päta Char"/>
    <w:basedOn w:val="Predvolenpsmoodseku"/>
    <w:link w:val="Pta"/>
    <w:uiPriority w:val="99"/>
    <w:rsid w:val="00C17344"/>
    <w:rPr>
      <w:rFonts w:ascii="Calibri" w:eastAsia="Calibri" w:hAnsi="Calibri" w:cs="Times New Roman"/>
    </w:rPr>
  </w:style>
  <w:style w:type="character" w:styleId="Odkaznakomentr">
    <w:name w:val="annotation reference"/>
    <w:basedOn w:val="Predvolenpsmoodseku"/>
    <w:uiPriority w:val="99"/>
    <w:semiHidden/>
    <w:unhideWhenUsed/>
    <w:rsid w:val="00DE5382"/>
    <w:rPr>
      <w:sz w:val="16"/>
      <w:szCs w:val="16"/>
    </w:rPr>
  </w:style>
  <w:style w:type="paragraph" w:styleId="Textkomentra">
    <w:name w:val="annotation text"/>
    <w:basedOn w:val="Normlny"/>
    <w:link w:val="TextkomentraChar"/>
    <w:uiPriority w:val="99"/>
    <w:semiHidden/>
    <w:unhideWhenUsed/>
    <w:rsid w:val="00DE5382"/>
    <w:pPr>
      <w:spacing w:line="240" w:lineRule="auto"/>
    </w:pPr>
    <w:rPr>
      <w:sz w:val="20"/>
      <w:szCs w:val="20"/>
    </w:rPr>
  </w:style>
  <w:style w:type="character" w:customStyle="1" w:styleId="TextkomentraChar">
    <w:name w:val="Text komentára Char"/>
    <w:basedOn w:val="Predvolenpsmoodseku"/>
    <w:link w:val="Textkomentra"/>
    <w:uiPriority w:val="99"/>
    <w:semiHidden/>
    <w:rsid w:val="00DE5382"/>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E5382"/>
    <w:rPr>
      <w:b/>
      <w:bCs/>
    </w:rPr>
  </w:style>
  <w:style w:type="character" w:customStyle="1" w:styleId="PredmetkomentraChar">
    <w:name w:val="Predmet komentára Char"/>
    <w:basedOn w:val="TextkomentraChar"/>
    <w:link w:val="Predmetkomentra"/>
    <w:uiPriority w:val="99"/>
    <w:semiHidden/>
    <w:rsid w:val="00DE5382"/>
    <w:rPr>
      <w:rFonts w:ascii="Calibri" w:eastAsia="Calibri" w:hAnsi="Calibri" w:cs="Times New Roman"/>
      <w:b/>
      <w:bCs/>
      <w:sz w:val="20"/>
      <w:szCs w:val="20"/>
    </w:rPr>
  </w:style>
  <w:style w:type="paragraph" w:styleId="Zkladntext">
    <w:name w:val="Body Text"/>
    <w:basedOn w:val="Normlny"/>
    <w:link w:val="ZkladntextChar"/>
    <w:uiPriority w:val="99"/>
    <w:semiHidden/>
    <w:unhideWhenUsed/>
    <w:rsid w:val="00BE7270"/>
    <w:pPr>
      <w:spacing w:after="120"/>
    </w:pPr>
  </w:style>
  <w:style w:type="character" w:customStyle="1" w:styleId="ZkladntextChar">
    <w:name w:val="Základný text Char"/>
    <w:basedOn w:val="Predvolenpsmoodseku"/>
    <w:link w:val="Zkladntext"/>
    <w:uiPriority w:val="99"/>
    <w:semiHidden/>
    <w:rsid w:val="00BE7270"/>
    <w:rPr>
      <w:rFonts w:ascii="Calibri" w:eastAsia="Calibri" w:hAnsi="Calibri" w:cs="Times New Roman"/>
    </w:rPr>
  </w:style>
  <w:style w:type="character" w:customStyle="1" w:styleId="OdsekzoznamuChar">
    <w:name w:val="Odsek zoznamu Char"/>
    <w:aliases w:val="body Char,Odsek Char,Odsek zoznamu2 Char,Farebný zoznam – zvýraznenie 11 Char,Odsek 1. Char"/>
    <w:link w:val="Odsekzoznamu"/>
    <w:uiPriority w:val="34"/>
    <w:qFormat/>
    <w:locked/>
    <w:rsid w:val="00BF027A"/>
    <w:rPr>
      <w:rFonts w:ascii="Calibri" w:eastAsia="Calibri" w:hAnsi="Calibri" w:cs="Times New Roman"/>
    </w:rPr>
  </w:style>
  <w:style w:type="paragraph" w:styleId="Revzia">
    <w:name w:val="Revision"/>
    <w:hidden/>
    <w:uiPriority w:val="99"/>
    <w:semiHidden/>
    <w:rsid w:val="00D367A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006D5"/>
    <w:rPr>
      <w:rFonts w:ascii="Calibri" w:eastAsia="Calibri" w:hAnsi="Calibri" w:cs="Times New Roman"/>
    </w:rPr>
  </w:style>
  <w:style w:type="paragraph" w:styleId="Nadpis3">
    <w:name w:val="heading 3"/>
    <w:basedOn w:val="Normlny"/>
    <w:next w:val="Normlny"/>
    <w:link w:val="Nadpis3Char"/>
    <w:uiPriority w:val="9"/>
    <w:semiHidden/>
    <w:unhideWhenUsed/>
    <w:qFormat/>
    <w:rsid w:val="006006D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6006D5"/>
    <w:pPr>
      <w:keepNext/>
      <w:keepLines/>
      <w:numPr>
        <w:numId w:val="1"/>
      </w:numPr>
      <w:spacing w:before="200" w:after="0"/>
      <w:jc w:val="both"/>
      <w:outlineLvl w:val="3"/>
    </w:pPr>
    <w:rPr>
      <w:rFonts w:ascii="Times New Roman" w:eastAsia="Times New Roman" w:hAnsi="Times New Roman"/>
      <w:b/>
      <w:bCs/>
      <w:iCs/>
      <w:caps/>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6006D5"/>
    <w:rPr>
      <w:rFonts w:ascii="Times New Roman" w:eastAsia="Times New Roman" w:hAnsi="Times New Roman" w:cs="Times New Roman"/>
      <w:b/>
      <w:bCs/>
      <w:iCs/>
      <w:caps/>
      <w:sz w:val="24"/>
    </w:rPr>
  </w:style>
  <w:style w:type="paragraph" w:styleId="Nzov">
    <w:name w:val="Title"/>
    <w:basedOn w:val="Nadpis3"/>
    <w:next w:val="Normlny"/>
    <w:link w:val="NzovChar"/>
    <w:uiPriority w:val="99"/>
    <w:qFormat/>
    <w:rsid w:val="006006D5"/>
    <w:pPr>
      <w:numPr>
        <w:numId w:val="2"/>
      </w:numPr>
      <w:spacing w:before="480" w:after="540" w:line="240" w:lineRule="auto"/>
      <w:contextualSpacing/>
      <w:jc w:val="both"/>
    </w:pPr>
    <w:rPr>
      <w:rFonts w:ascii="Times New Roman" w:eastAsia="Times New Roman" w:hAnsi="Times New Roman" w:cs="Times New Roman"/>
      <w:color w:val="auto"/>
      <w:spacing w:val="5"/>
      <w:kern w:val="28"/>
      <w:sz w:val="24"/>
      <w:szCs w:val="52"/>
    </w:rPr>
  </w:style>
  <w:style w:type="character" w:customStyle="1" w:styleId="NzovChar">
    <w:name w:val="Názov Char"/>
    <w:basedOn w:val="Predvolenpsmoodseku"/>
    <w:link w:val="Nzov"/>
    <w:uiPriority w:val="99"/>
    <w:rsid w:val="006006D5"/>
    <w:rPr>
      <w:rFonts w:ascii="Times New Roman" w:eastAsia="Times New Roman" w:hAnsi="Times New Roman" w:cs="Times New Roman"/>
      <w:b/>
      <w:bCs/>
      <w:spacing w:val="5"/>
      <w:kern w:val="28"/>
      <w:sz w:val="24"/>
      <w:szCs w:val="52"/>
    </w:rPr>
  </w:style>
  <w:style w:type="paragraph" w:styleId="Zarkazkladnhotextu">
    <w:name w:val="Body Text Indent"/>
    <w:basedOn w:val="Normlny"/>
    <w:link w:val="ZarkazkladnhotextuChar"/>
    <w:uiPriority w:val="99"/>
    <w:unhideWhenUsed/>
    <w:rsid w:val="006006D5"/>
    <w:pPr>
      <w:spacing w:after="120" w:line="240" w:lineRule="auto"/>
      <w:ind w:left="283"/>
    </w:pPr>
    <w:rPr>
      <w:rFonts w:ascii="Times New Roman" w:eastAsia="Times New Roman" w:hAnsi="Times New Roman"/>
      <w:sz w:val="24"/>
      <w:szCs w:val="24"/>
      <w:lang w:val="x-none" w:eastAsia="sk-SK"/>
    </w:rPr>
  </w:style>
  <w:style w:type="character" w:customStyle="1" w:styleId="ZarkazkladnhotextuChar">
    <w:name w:val="Zarážka základného textu Char"/>
    <w:basedOn w:val="Predvolenpsmoodseku"/>
    <w:link w:val="Zarkazkladnhotextu"/>
    <w:uiPriority w:val="99"/>
    <w:rsid w:val="006006D5"/>
    <w:rPr>
      <w:rFonts w:ascii="Times New Roman" w:eastAsia="Times New Roman" w:hAnsi="Times New Roman" w:cs="Times New Roman"/>
      <w:sz w:val="24"/>
      <w:szCs w:val="24"/>
      <w:lang w:val="x-none" w:eastAsia="sk-SK"/>
    </w:rPr>
  </w:style>
  <w:style w:type="paragraph" w:styleId="Bezriadkovania">
    <w:name w:val="No Spacing"/>
    <w:uiPriority w:val="1"/>
    <w:qFormat/>
    <w:rsid w:val="006006D5"/>
    <w:pPr>
      <w:spacing w:after="0" w:line="240" w:lineRule="auto"/>
    </w:pPr>
    <w:rPr>
      <w:rFonts w:ascii="Calibri" w:eastAsia="Times New Roman" w:hAnsi="Calibri" w:cs="Times New Roman"/>
    </w:rPr>
  </w:style>
  <w:style w:type="paragraph" w:customStyle="1" w:styleId="Zkladntextodsazen21">
    <w:name w:val="Základní text odsazený 21"/>
    <w:basedOn w:val="Normlny"/>
    <w:rsid w:val="006006D5"/>
    <w:pPr>
      <w:suppressAutoHyphens/>
      <w:spacing w:after="0" w:line="240" w:lineRule="auto"/>
      <w:ind w:left="360"/>
      <w:jc w:val="both"/>
    </w:pPr>
    <w:rPr>
      <w:rFonts w:ascii="Arial" w:eastAsia="Times New Roman" w:hAnsi="Arial"/>
      <w:szCs w:val="24"/>
      <w:lang w:eastAsia="ar-SA"/>
    </w:rPr>
  </w:style>
  <w:style w:type="paragraph" w:customStyle="1" w:styleId="NAZACIATOK">
    <w:name w:val="NA_ZACIATOK"/>
    <w:rsid w:val="006006D5"/>
    <w:pPr>
      <w:widowControl w:val="0"/>
      <w:suppressAutoHyphens/>
      <w:autoSpaceDE w:val="0"/>
      <w:spacing w:after="0" w:line="240" w:lineRule="auto"/>
      <w:jc w:val="both"/>
    </w:pPr>
    <w:rPr>
      <w:rFonts w:ascii="Times New Roman" w:eastAsia="Times New Roman" w:hAnsi="Times New Roman" w:cs="Times New Roman"/>
      <w:color w:val="000000"/>
      <w:sz w:val="20"/>
      <w:szCs w:val="20"/>
      <w:lang w:val="en-US" w:eastAsia="ar-SA"/>
    </w:rPr>
  </w:style>
  <w:style w:type="paragraph" w:customStyle="1" w:styleId="ODRAZ">
    <w:name w:val="ODRAZ"/>
    <w:basedOn w:val="Normlny"/>
    <w:rsid w:val="006006D5"/>
    <w:pPr>
      <w:tabs>
        <w:tab w:val="left" w:pos="908"/>
      </w:tabs>
      <w:suppressAutoHyphens/>
      <w:autoSpaceDE w:val="0"/>
      <w:spacing w:after="0" w:line="240" w:lineRule="auto"/>
      <w:ind w:left="454" w:hanging="454"/>
      <w:jc w:val="both"/>
    </w:pPr>
    <w:rPr>
      <w:rFonts w:ascii="Times New Roman" w:eastAsia="Times New Roman" w:hAnsi="Times New Roman"/>
      <w:sz w:val="20"/>
      <w:szCs w:val="20"/>
      <w:lang w:eastAsia="ar-SA"/>
    </w:rPr>
  </w:style>
  <w:style w:type="character" w:customStyle="1" w:styleId="Nadpis3Char">
    <w:name w:val="Nadpis 3 Char"/>
    <w:basedOn w:val="Predvolenpsmoodseku"/>
    <w:link w:val="Nadpis3"/>
    <w:uiPriority w:val="9"/>
    <w:semiHidden/>
    <w:rsid w:val="006006D5"/>
    <w:rPr>
      <w:rFonts w:asciiTheme="majorHAnsi" w:eastAsiaTheme="majorEastAsia" w:hAnsiTheme="majorHAnsi" w:cstheme="majorBidi"/>
      <w:b/>
      <w:bCs/>
      <w:color w:val="4F81BD" w:themeColor="accent1"/>
    </w:rPr>
  </w:style>
  <w:style w:type="paragraph" w:styleId="Textbubliny">
    <w:name w:val="Balloon Text"/>
    <w:basedOn w:val="Normlny"/>
    <w:link w:val="TextbublinyChar"/>
    <w:uiPriority w:val="99"/>
    <w:semiHidden/>
    <w:unhideWhenUsed/>
    <w:rsid w:val="00C723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7232B"/>
    <w:rPr>
      <w:rFonts w:ascii="Tahoma" w:eastAsia="Calibri" w:hAnsi="Tahoma" w:cs="Tahoma"/>
      <w:sz w:val="16"/>
      <w:szCs w:val="16"/>
    </w:rPr>
  </w:style>
  <w:style w:type="paragraph" w:styleId="Odsekzoznamu">
    <w:name w:val="List Paragraph"/>
    <w:aliases w:val="body,Odsek,Odsek zoznamu2,Farebný zoznam – zvýraznenie 11,Odsek 1."/>
    <w:basedOn w:val="Normlny"/>
    <w:link w:val="OdsekzoznamuChar"/>
    <w:uiPriority w:val="34"/>
    <w:qFormat/>
    <w:rsid w:val="00F11A38"/>
    <w:pPr>
      <w:ind w:left="720"/>
      <w:contextualSpacing/>
    </w:pPr>
  </w:style>
  <w:style w:type="paragraph" w:styleId="Hlavika">
    <w:name w:val="header"/>
    <w:basedOn w:val="Normlny"/>
    <w:link w:val="HlavikaChar"/>
    <w:uiPriority w:val="99"/>
    <w:unhideWhenUsed/>
    <w:rsid w:val="00C1734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7344"/>
    <w:rPr>
      <w:rFonts w:ascii="Calibri" w:eastAsia="Calibri" w:hAnsi="Calibri" w:cs="Times New Roman"/>
    </w:rPr>
  </w:style>
  <w:style w:type="paragraph" w:styleId="Pta">
    <w:name w:val="footer"/>
    <w:basedOn w:val="Normlny"/>
    <w:link w:val="PtaChar"/>
    <w:uiPriority w:val="99"/>
    <w:unhideWhenUsed/>
    <w:rsid w:val="00C17344"/>
    <w:pPr>
      <w:tabs>
        <w:tab w:val="center" w:pos="4536"/>
        <w:tab w:val="right" w:pos="9072"/>
      </w:tabs>
      <w:spacing w:after="0" w:line="240" w:lineRule="auto"/>
    </w:pPr>
  </w:style>
  <w:style w:type="character" w:customStyle="1" w:styleId="PtaChar">
    <w:name w:val="Päta Char"/>
    <w:basedOn w:val="Predvolenpsmoodseku"/>
    <w:link w:val="Pta"/>
    <w:uiPriority w:val="99"/>
    <w:rsid w:val="00C17344"/>
    <w:rPr>
      <w:rFonts w:ascii="Calibri" w:eastAsia="Calibri" w:hAnsi="Calibri" w:cs="Times New Roman"/>
    </w:rPr>
  </w:style>
  <w:style w:type="character" w:styleId="Odkaznakomentr">
    <w:name w:val="annotation reference"/>
    <w:basedOn w:val="Predvolenpsmoodseku"/>
    <w:uiPriority w:val="99"/>
    <w:semiHidden/>
    <w:unhideWhenUsed/>
    <w:rsid w:val="00DE5382"/>
    <w:rPr>
      <w:sz w:val="16"/>
      <w:szCs w:val="16"/>
    </w:rPr>
  </w:style>
  <w:style w:type="paragraph" w:styleId="Textkomentra">
    <w:name w:val="annotation text"/>
    <w:basedOn w:val="Normlny"/>
    <w:link w:val="TextkomentraChar"/>
    <w:uiPriority w:val="99"/>
    <w:semiHidden/>
    <w:unhideWhenUsed/>
    <w:rsid w:val="00DE5382"/>
    <w:pPr>
      <w:spacing w:line="240" w:lineRule="auto"/>
    </w:pPr>
    <w:rPr>
      <w:sz w:val="20"/>
      <w:szCs w:val="20"/>
    </w:rPr>
  </w:style>
  <w:style w:type="character" w:customStyle="1" w:styleId="TextkomentraChar">
    <w:name w:val="Text komentára Char"/>
    <w:basedOn w:val="Predvolenpsmoodseku"/>
    <w:link w:val="Textkomentra"/>
    <w:uiPriority w:val="99"/>
    <w:semiHidden/>
    <w:rsid w:val="00DE5382"/>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E5382"/>
    <w:rPr>
      <w:b/>
      <w:bCs/>
    </w:rPr>
  </w:style>
  <w:style w:type="character" w:customStyle="1" w:styleId="PredmetkomentraChar">
    <w:name w:val="Predmet komentára Char"/>
    <w:basedOn w:val="TextkomentraChar"/>
    <w:link w:val="Predmetkomentra"/>
    <w:uiPriority w:val="99"/>
    <w:semiHidden/>
    <w:rsid w:val="00DE5382"/>
    <w:rPr>
      <w:rFonts w:ascii="Calibri" w:eastAsia="Calibri" w:hAnsi="Calibri" w:cs="Times New Roman"/>
      <w:b/>
      <w:bCs/>
      <w:sz w:val="20"/>
      <w:szCs w:val="20"/>
    </w:rPr>
  </w:style>
  <w:style w:type="paragraph" w:styleId="Zkladntext">
    <w:name w:val="Body Text"/>
    <w:basedOn w:val="Normlny"/>
    <w:link w:val="ZkladntextChar"/>
    <w:uiPriority w:val="99"/>
    <w:semiHidden/>
    <w:unhideWhenUsed/>
    <w:rsid w:val="00BE7270"/>
    <w:pPr>
      <w:spacing w:after="120"/>
    </w:pPr>
  </w:style>
  <w:style w:type="character" w:customStyle="1" w:styleId="ZkladntextChar">
    <w:name w:val="Základný text Char"/>
    <w:basedOn w:val="Predvolenpsmoodseku"/>
    <w:link w:val="Zkladntext"/>
    <w:uiPriority w:val="99"/>
    <w:semiHidden/>
    <w:rsid w:val="00BE7270"/>
    <w:rPr>
      <w:rFonts w:ascii="Calibri" w:eastAsia="Calibri" w:hAnsi="Calibri" w:cs="Times New Roman"/>
    </w:rPr>
  </w:style>
  <w:style w:type="character" w:customStyle="1" w:styleId="OdsekzoznamuChar">
    <w:name w:val="Odsek zoznamu Char"/>
    <w:aliases w:val="body Char,Odsek Char,Odsek zoznamu2 Char,Farebný zoznam – zvýraznenie 11 Char,Odsek 1. Char"/>
    <w:link w:val="Odsekzoznamu"/>
    <w:uiPriority w:val="34"/>
    <w:qFormat/>
    <w:locked/>
    <w:rsid w:val="00BF027A"/>
    <w:rPr>
      <w:rFonts w:ascii="Calibri" w:eastAsia="Calibri" w:hAnsi="Calibri" w:cs="Times New Roman"/>
    </w:rPr>
  </w:style>
  <w:style w:type="paragraph" w:styleId="Revzia">
    <w:name w:val="Revision"/>
    <w:hidden/>
    <w:uiPriority w:val="99"/>
    <w:semiHidden/>
    <w:rsid w:val="00D367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7206">
      <w:bodyDiv w:val="1"/>
      <w:marLeft w:val="0"/>
      <w:marRight w:val="0"/>
      <w:marTop w:val="0"/>
      <w:marBottom w:val="0"/>
      <w:divBdr>
        <w:top w:val="none" w:sz="0" w:space="0" w:color="auto"/>
        <w:left w:val="none" w:sz="0" w:space="0" w:color="auto"/>
        <w:bottom w:val="none" w:sz="0" w:space="0" w:color="auto"/>
        <w:right w:val="none" w:sz="0" w:space="0" w:color="auto"/>
      </w:divBdr>
    </w:div>
    <w:div w:id="1565067459">
      <w:bodyDiv w:val="1"/>
      <w:marLeft w:val="0"/>
      <w:marRight w:val="0"/>
      <w:marTop w:val="0"/>
      <w:marBottom w:val="0"/>
      <w:divBdr>
        <w:top w:val="none" w:sz="0" w:space="0" w:color="auto"/>
        <w:left w:val="none" w:sz="0" w:space="0" w:color="auto"/>
        <w:bottom w:val="none" w:sz="0" w:space="0" w:color="auto"/>
        <w:right w:val="none" w:sz="0" w:space="0" w:color="auto"/>
      </w:divBdr>
    </w:div>
    <w:div w:id="1634948575">
      <w:bodyDiv w:val="1"/>
      <w:marLeft w:val="0"/>
      <w:marRight w:val="0"/>
      <w:marTop w:val="0"/>
      <w:marBottom w:val="0"/>
      <w:divBdr>
        <w:top w:val="none" w:sz="0" w:space="0" w:color="auto"/>
        <w:left w:val="none" w:sz="0" w:space="0" w:color="auto"/>
        <w:bottom w:val="none" w:sz="0" w:space="0" w:color="auto"/>
        <w:right w:val="none" w:sz="0" w:space="0" w:color="auto"/>
      </w:divBdr>
    </w:div>
    <w:div w:id="1663044423">
      <w:bodyDiv w:val="1"/>
      <w:marLeft w:val="0"/>
      <w:marRight w:val="0"/>
      <w:marTop w:val="0"/>
      <w:marBottom w:val="0"/>
      <w:divBdr>
        <w:top w:val="none" w:sz="0" w:space="0" w:color="auto"/>
        <w:left w:val="none" w:sz="0" w:space="0" w:color="auto"/>
        <w:bottom w:val="none" w:sz="0" w:space="0" w:color="auto"/>
        <w:right w:val="none" w:sz="0" w:space="0" w:color="auto"/>
      </w:divBdr>
    </w:div>
    <w:div w:id="16812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0AEE-8733-449D-8AD7-F9699C4C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3877</Words>
  <Characters>22103</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Koričanský Branislav</dc:creator>
  <cp:lastModifiedBy>Marianna Grillová</cp:lastModifiedBy>
  <cp:revision>10</cp:revision>
  <cp:lastPrinted>2019-03-08T08:41:00Z</cp:lastPrinted>
  <dcterms:created xsi:type="dcterms:W3CDTF">2023-08-08T11:48:00Z</dcterms:created>
  <dcterms:modified xsi:type="dcterms:W3CDTF">2023-09-25T12:05:00Z</dcterms:modified>
</cp:coreProperties>
</file>