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92601" w14:textId="77777777" w:rsidR="003248EC" w:rsidRPr="0039542A" w:rsidRDefault="003248EC" w:rsidP="003248EC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39542A">
        <w:rPr>
          <w:b/>
          <w:bCs/>
          <w:sz w:val="28"/>
          <w:szCs w:val="28"/>
        </w:rPr>
        <w:t xml:space="preserve">Zmluva o poskytnutí služby č. </w:t>
      </w:r>
      <w:r w:rsidR="00D168D4">
        <w:rPr>
          <w:b/>
          <w:bCs/>
          <w:sz w:val="28"/>
          <w:szCs w:val="28"/>
        </w:rPr>
        <w:t xml:space="preserve">  </w:t>
      </w:r>
      <w:r w:rsidR="00117DBC">
        <w:rPr>
          <w:b/>
          <w:bCs/>
          <w:sz w:val="28"/>
          <w:szCs w:val="28"/>
        </w:rPr>
        <w:t>/202</w:t>
      </w:r>
      <w:r w:rsidR="00724260">
        <w:rPr>
          <w:b/>
          <w:bCs/>
          <w:sz w:val="28"/>
          <w:szCs w:val="28"/>
        </w:rPr>
        <w:t>3</w:t>
      </w:r>
      <w:r w:rsidR="00834636" w:rsidRPr="0039542A">
        <w:rPr>
          <w:b/>
          <w:bCs/>
          <w:sz w:val="28"/>
          <w:szCs w:val="28"/>
        </w:rPr>
        <w:t xml:space="preserve"> </w:t>
      </w:r>
      <w:r w:rsidR="00E47F66">
        <w:rPr>
          <w:b/>
          <w:bCs/>
          <w:sz w:val="28"/>
          <w:szCs w:val="28"/>
        </w:rPr>
        <w:t xml:space="preserve">   </w:t>
      </w:r>
      <w:r w:rsidRPr="0039542A">
        <w:rPr>
          <w:b/>
          <w:bCs/>
          <w:sz w:val="28"/>
          <w:szCs w:val="28"/>
        </w:rPr>
        <w:t xml:space="preserve">  </w:t>
      </w:r>
    </w:p>
    <w:p w14:paraId="3EC46228" w14:textId="77777777" w:rsidR="003248EC" w:rsidRDefault="003248EC" w:rsidP="003248EC">
      <w:pPr>
        <w:pStyle w:val="Default"/>
        <w:spacing w:line="276" w:lineRule="auto"/>
        <w:rPr>
          <w:b/>
          <w:bCs/>
        </w:rPr>
      </w:pPr>
    </w:p>
    <w:p w14:paraId="0EF6809C" w14:textId="77777777" w:rsidR="0039542A" w:rsidRDefault="002D1733" w:rsidP="002D1733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Čl. I</w:t>
      </w:r>
    </w:p>
    <w:p w14:paraId="21B09F9D" w14:textId="77777777" w:rsidR="002D1733" w:rsidRPr="006A6909" w:rsidRDefault="002D1733" w:rsidP="002D1733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Zmluvné strany</w:t>
      </w:r>
    </w:p>
    <w:p w14:paraId="0FE813B1" w14:textId="77777777" w:rsidR="003248EC" w:rsidRPr="006A6909" w:rsidRDefault="003248EC" w:rsidP="003248EC">
      <w:pPr>
        <w:pStyle w:val="Default"/>
        <w:spacing w:line="276" w:lineRule="auto"/>
        <w:rPr>
          <w:b/>
          <w:bCs/>
        </w:rPr>
      </w:pPr>
    </w:p>
    <w:p w14:paraId="554835FB" w14:textId="74CF30A6" w:rsidR="003248EC" w:rsidRDefault="003248EC" w:rsidP="002D1733">
      <w:pPr>
        <w:pStyle w:val="Default"/>
        <w:rPr>
          <w:b/>
          <w:bCs/>
        </w:rPr>
      </w:pPr>
      <w:r w:rsidRPr="006A6909">
        <w:rPr>
          <w:b/>
          <w:bCs/>
        </w:rPr>
        <w:t xml:space="preserve">Objednávateľ: </w:t>
      </w:r>
      <w:r w:rsidR="00724260">
        <w:rPr>
          <w:b/>
          <w:bCs/>
        </w:rPr>
        <w:t xml:space="preserve"> </w:t>
      </w:r>
      <w:r w:rsidR="0096269B">
        <w:rPr>
          <w:b/>
          <w:bCs/>
        </w:rPr>
        <w:tab/>
      </w:r>
      <w:r w:rsidR="0096269B">
        <w:rPr>
          <w:b/>
          <w:bCs/>
        </w:rPr>
        <w:tab/>
      </w:r>
      <w:r w:rsidRPr="006A6909">
        <w:rPr>
          <w:b/>
          <w:bCs/>
        </w:rPr>
        <w:t xml:space="preserve">Mesto Sereď </w:t>
      </w:r>
    </w:p>
    <w:p w14:paraId="4E4BBF5D" w14:textId="4B8A34A2" w:rsidR="00AA18E0" w:rsidRPr="00AA18E0" w:rsidRDefault="00AA18E0" w:rsidP="002D1733">
      <w:pPr>
        <w:pStyle w:val="Default"/>
      </w:pPr>
      <w:r w:rsidRPr="00724260">
        <w:rPr>
          <w:b/>
          <w:bCs/>
        </w:rPr>
        <w:t>Sídlo:</w:t>
      </w:r>
      <w:r>
        <w:rPr>
          <w:bCs/>
        </w:rPr>
        <w:tab/>
      </w:r>
      <w:r w:rsidR="0096269B">
        <w:rPr>
          <w:bCs/>
        </w:rPr>
        <w:tab/>
      </w:r>
      <w:r w:rsidR="0096269B">
        <w:rPr>
          <w:bCs/>
        </w:rPr>
        <w:tab/>
      </w:r>
      <w:r w:rsidR="0096269B">
        <w:rPr>
          <w:bCs/>
        </w:rPr>
        <w:tab/>
      </w:r>
      <w:r w:rsidRPr="006A6909">
        <w:t xml:space="preserve">Námestie republiky </w:t>
      </w:r>
      <w:r w:rsidR="001E7719">
        <w:t xml:space="preserve">č. </w:t>
      </w:r>
      <w:r w:rsidRPr="006A6909">
        <w:t>1176/10, 926 01 Sereď</w:t>
      </w:r>
    </w:p>
    <w:p w14:paraId="4AF9432D" w14:textId="10120D16" w:rsidR="00AA18E0" w:rsidRDefault="00AA18E0" w:rsidP="002D1733">
      <w:pPr>
        <w:pStyle w:val="Default"/>
      </w:pPr>
      <w:r w:rsidRPr="00724260">
        <w:rPr>
          <w:b/>
        </w:rPr>
        <w:t>IČO:</w:t>
      </w:r>
      <w:r w:rsidRPr="006A6909">
        <w:t xml:space="preserve"> </w:t>
      </w:r>
      <w:r w:rsidR="0096269B">
        <w:tab/>
      </w:r>
      <w:r w:rsidR="0096269B">
        <w:tab/>
      </w:r>
      <w:r w:rsidR="0096269B">
        <w:tab/>
      </w:r>
      <w:r w:rsidR="0096269B">
        <w:tab/>
      </w:r>
      <w:r w:rsidR="00724260">
        <w:t>00</w:t>
      </w:r>
      <w:r w:rsidRPr="006A6909">
        <w:t xml:space="preserve">306169 </w:t>
      </w:r>
    </w:p>
    <w:p w14:paraId="579300DE" w14:textId="1F8CBD7E" w:rsidR="00724260" w:rsidRDefault="00724260" w:rsidP="002D1733">
      <w:pPr>
        <w:pStyle w:val="Default"/>
      </w:pPr>
      <w:r w:rsidRPr="00724260">
        <w:rPr>
          <w:b/>
        </w:rPr>
        <w:t>Bankové spojenie:</w:t>
      </w:r>
      <w:r>
        <w:t xml:space="preserve"> </w:t>
      </w:r>
      <w:r w:rsidR="0096269B">
        <w:tab/>
      </w:r>
      <w:r w:rsidR="0096269B">
        <w:tab/>
      </w:r>
      <w:r>
        <w:t>Slovenská sporiteľňa, a.</w:t>
      </w:r>
      <w:r w:rsidR="001E7719">
        <w:t xml:space="preserve"> </w:t>
      </w:r>
      <w:r>
        <w:t>s.</w:t>
      </w:r>
    </w:p>
    <w:p w14:paraId="3D953797" w14:textId="754E3C99" w:rsidR="003248EC" w:rsidRDefault="00AA18E0" w:rsidP="002D1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260">
        <w:rPr>
          <w:rFonts w:ascii="Times New Roman" w:hAnsi="Times New Roman" w:cs="Times New Roman"/>
          <w:b/>
          <w:sz w:val="24"/>
          <w:szCs w:val="24"/>
        </w:rPr>
        <w:t>I</w:t>
      </w:r>
      <w:r w:rsidR="003248EC" w:rsidRPr="00724260">
        <w:rPr>
          <w:rFonts w:ascii="Times New Roman" w:hAnsi="Times New Roman" w:cs="Times New Roman"/>
          <w:b/>
          <w:sz w:val="24"/>
          <w:szCs w:val="24"/>
        </w:rPr>
        <w:t>BAN:</w:t>
      </w:r>
      <w:r w:rsidR="003248EC" w:rsidRPr="006A6909">
        <w:rPr>
          <w:rFonts w:ascii="Times New Roman" w:hAnsi="Times New Roman" w:cs="Times New Roman"/>
          <w:sz w:val="24"/>
          <w:szCs w:val="24"/>
        </w:rPr>
        <w:t xml:space="preserve"> </w:t>
      </w:r>
      <w:r w:rsidR="0096269B">
        <w:rPr>
          <w:rFonts w:ascii="Times New Roman" w:hAnsi="Times New Roman" w:cs="Times New Roman"/>
          <w:sz w:val="24"/>
          <w:szCs w:val="24"/>
        </w:rPr>
        <w:tab/>
      </w:r>
      <w:r w:rsidR="0096269B">
        <w:rPr>
          <w:rFonts w:ascii="Times New Roman" w:hAnsi="Times New Roman" w:cs="Times New Roman"/>
          <w:sz w:val="24"/>
          <w:szCs w:val="24"/>
        </w:rPr>
        <w:tab/>
      </w:r>
      <w:r w:rsidR="0096269B">
        <w:rPr>
          <w:rFonts w:ascii="Times New Roman" w:hAnsi="Times New Roman" w:cs="Times New Roman"/>
          <w:sz w:val="24"/>
          <w:szCs w:val="24"/>
        </w:rPr>
        <w:tab/>
      </w:r>
      <w:r w:rsidR="003248EC" w:rsidRPr="006A6909">
        <w:rPr>
          <w:rFonts w:ascii="Times New Roman" w:hAnsi="Times New Roman" w:cs="Times New Roman"/>
          <w:sz w:val="24"/>
          <w:szCs w:val="24"/>
        </w:rPr>
        <w:t>SK 74 0900 0000 0002 0350 5156</w:t>
      </w:r>
    </w:p>
    <w:p w14:paraId="208267C3" w14:textId="5577B1C4" w:rsidR="00724260" w:rsidRPr="006A6909" w:rsidRDefault="00724260" w:rsidP="002D1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260">
        <w:rPr>
          <w:rFonts w:ascii="Times New Roman" w:hAnsi="Times New Roman" w:cs="Times New Roman"/>
          <w:b/>
          <w:sz w:val="24"/>
          <w:szCs w:val="24"/>
        </w:rPr>
        <w:t>SWIFT: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69B">
        <w:rPr>
          <w:rFonts w:ascii="Times New Roman" w:hAnsi="Times New Roman" w:cs="Times New Roman"/>
          <w:sz w:val="24"/>
          <w:szCs w:val="24"/>
        </w:rPr>
        <w:tab/>
      </w:r>
      <w:r w:rsidR="0096269B">
        <w:rPr>
          <w:rFonts w:ascii="Times New Roman" w:hAnsi="Times New Roman" w:cs="Times New Roman"/>
          <w:sz w:val="24"/>
          <w:szCs w:val="24"/>
        </w:rPr>
        <w:tab/>
      </w:r>
      <w:r w:rsidR="009626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GIBASKBX</w:t>
      </w:r>
    </w:p>
    <w:p w14:paraId="45D35764" w14:textId="48A81F8D" w:rsidR="00724260" w:rsidRPr="006A6909" w:rsidRDefault="00724260" w:rsidP="002D1733">
      <w:pPr>
        <w:pStyle w:val="Default"/>
      </w:pPr>
      <w:r w:rsidRPr="00724260">
        <w:rPr>
          <w:b/>
        </w:rPr>
        <w:t>Zástupca:</w:t>
      </w:r>
      <w:r>
        <w:t xml:space="preserve"> </w:t>
      </w:r>
      <w:r w:rsidR="0096269B">
        <w:tab/>
      </w:r>
      <w:r w:rsidR="0096269B">
        <w:tab/>
      </w:r>
      <w:r w:rsidR="0096269B">
        <w:tab/>
      </w:r>
      <w:r w:rsidRPr="006A6909">
        <w:t xml:space="preserve">Ing. </w:t>
      </w:r>
      <w:r>
        <w:t xml:space="preserve">Ondrej  </w:t>
      </w:r>
      <w:proofErr w:type="spellStart"/>
      <w:r>
        <w:t>Kurbel</w:t>
      </w:r>
      <w:proofErr w:type="spellEnd"/>
      <w:r>
        <w:t xml:space="preserve">, </w:t>
      </w:r>
      <w:r w:rsidRPr="006A6909">
        <w:t xml:space="preserve">primátor  </w:t>
      </w:r>
    </w:p>
    <w:p w14:paraId="57CC6FF8" w14:textId="60EFBEB8" w:rsidR="003248EC" w:rsidRPr="006A6909" w:rsidRDefault="003248EC" w:rsidP="002D1733">
      <w:pPr>
        <w:pStyle w:val="Default"/>
      </w:pPr>
      <w:r w:rsidRPr="00724260">
        <w:rPr>
          <w:b/>
        </w:rPr>
        <w:t>Tel. kontakt</w:t>
      </w:r>
      <w:r w:rsidR="00724260" w:rsidRPr="00724260">
        <w:rPr>
          <w:b/>
        </w:rPr>
        <w:t>, e-mail</w:t>
      </w:r>
      <w:r w:rsidRPr="00724260">
        <w:rPr>
          <w:b/>
        </w:rPr>
        <w:t>:</w:t>
      </w:r>
      <w:r w:rsidR="00724260">
        <w:t xml:space="preserve"> </w:t>
      </w:r>
      <w:r w:rsidR="0096269B">
        <w:tab/>
      </w:r>
      <w:r w:rsidRPr="006A6909">
        <w:t xml:space="preserve">031/789 2392, </w:t>
      </w:r>
      <w:hyperlink r:id="rId9" w:history="1">
        <w:r w:rsidRPr="006A6909">
          <w:rPr>
            <w:rStyle w:val="Hypertextovprepojenie"/>
          </w:rPr>
          <w:t>mu@sered.sk</w:t>
        </w:r>
      </w:hyperlink>
    </w:p>
    <w:p w14:paraId="58F0525C" w14:textId="77777777" w:rsidR="003248EC" w:rsidRPr="006A6909" w:rsidRDefault="003248EC" w:rsidP="002D1733">
      <w:pPr>
        <w:pStyle w:val="Default"/>
      </w:pPr>
      <w:r w:rsidRPr="006A6909">
        <w:t xml:space="preserve">(ďalej </w:t>
      </w:r>
      <w:r w:rsidR="00724260">
        <w:t xml:space="preserve">ako </w:t>
      </w:r>
      <w:r w:rsidRPr="006A6909">
        <w:t>„objednávateľ“)</w:t>
      </w:r>
    </w:p>
    <w:p w14:paraId="4BDAAE66" w14:textId="77777777" w:rsidR="0096269B" w:rsidRDefault="0096269B" w:rsidP="002D1733">
      <w:pPr>
        <w:pStyle w:val="Default"/>
      </w:pPr>
    </w:p>
    <w:p w14:paraId="16948863" w14:textId="69C5299F" w:rsidR="003248EC" w:rsidRDefault="0096269B" w:rsidP="002D1733">
      <w:pPr>
        <w:pStyle w:val="Default"/>
      </w:pPr>
      <w:r>
        <w:t>a</w:t>
      </w:r>
    </w:p>
    <w:p w14:paraId="77D8F158" w14:textId="77777777" w:rsidR="0096269B" w:rsidRPr="006A6909" w:rsidRDefault="0096269B" w:rsidP="002D1733">
      <w:pPr>
        <w:pStyle w:val="Default"/>
      </w:pPr>
    </w:p>
    <w:p w14:paraId="5B410632" w14:textId="77777777" w:rsidR="00EE7ED8" w:rsidRDefault="001F6ECC" w:rsidP="002D1733">
      <w:pPr>
        <w:pStyle w:val="Default"/>
        <w:rPr>
          <w:b/>
          <w:bCs/>
        </w:rPr>
      </w:pPr>
      <w:r w:rsidRPr="006A6909">
        <w:rPr>
          <w:b/>
          <w:bCs/>
        </w:rPr>
        <w:t xml:space="preserve">Poskytovateľ: </w:t>
      </w:r>
      <w:r>
        <w:rPr>
          <w:b/>
          <w:bCs/>
        </w:rPr>
        <w:tab/>
      </w:r>
    </w:p>
    <w:p w14:paraId="689789E6" w14:textId="77777777" w:rsidR="00135493" w:rsidRPr="00724260" w:rsidRDefault="00135493" w:rsidP="002D1733">
      <w:pPr>
        <w:pStyle w:val="Default"/>
        <w:rPr>
          <w:b/>
        </w:rPr>
      </w:pPr>
      <w:r w:rsidRPr="00724260">
        <w:rPr>
          <w:b/>
        </w:rPr>
        <w:t>Sídlo:</w:t>
      </w:r>
      <w:r w:rsidRPr="00724260">
        <w:rPr>
          <w:b/>
        </w:rPr>
        <w:tab/>
      </w:r>
      <w:r w:rsidRPr="00724260">
        <w:rPr>
          <w:b/>
        </w:rPr>
        <w:tab/>
      </w:r>
      <w:r w:rsidRPr="00724260">
        <w:rPr>
          <w:b/>
        </w:rPr>
        <w:tab/>
      </w:r>
    </w:p>
    <w:p w14:paraId="18921F50" w14:textId="77777777" w:rsidR="00EE7ED8" w:rsidRPr="00724260" w:rsidRDefault="00135493" w:rsidP="002D1733">
      <w:pPr>
        <w:pStyle w:val="Default"/>
        <w:rPr>
          <w:b/>
          <w:bCs/>
        </w:rPr>
      </w:pPr>
      <w:r w:rsidRPr="00724260">
        <w:rPr>
          <w:b/>
          <w:bCs/>
        </w:rPr>
        <w:t xml:space="preserve">IČO: </w:t>
      </w:r>
      <w:r w:rsidRPr="00724260">
        <w:rPr>
          <w:b/>
          <w:bCs/>
        </w:rPr>
        <w:tab/>
      </w:r>
      <w:r w:rsidRPr="00724260">
        <w:rPr>
          <w:b/>
          <w:bCs/>
        </w:rPr>
        <w:tab/>
      </w:r>
      <w:r w:rsidRPr="00724260">
        <w:rPr>
          <w:b/>
          <w:bCs/>
        </w:rPr>
        <w:tab/>
      </w:r>
    </w:p>
    <w:p w14:paraId="38C802F9" w14:textId="77777777" w:rsidR="00724260" w:rsidRDefault="00135493" w:rsidP="002D1733">
      <w:pPr>
        <w:pStyle w:val="Default"/>
        <w:rPr>
          <w:b/>
          <w:bCs/>
        </w:rPr>
      </w:pPr>
      <w:r w:rsidRPr="00724260">
        <w:rPr>
          <w:b/>
          <w:bCs/>
        </w:rPr>
        <w:t>DIČ:</w:t>
      </w:r>
      <w:r w:rsidRPr="00724260">
        <w:rPr>
          <w:b/>
          <w:bCs/>
        </w:rPr>
        <w:tab/>
      </w:r>
    </w:p>
    <w:p w14:paraId="6C26EC29" w14:textId="77777777" w:rsidR="00135493" w:rsidRPr="00724260" w:rsidRDefault="00724260" w:rsidP="002D1733">
      <w:pPr>
        <w:pStyle w:val="Default"/>
        <w:rPr>
          <w:b/>
          <w:bCs/>
        </w:rPr>
      </w:pPr>
      <w:r>
        <w:rPr>
          <w:b/>
          <w:bCs/>
        </w:rPr>
        <w:t>Bankové spojenie:</w:t>
      </w:r>
      <w:r w:rsidR="00135493" w:rsidRPr="00724260">
        <w:rPr>
          <w:b/>
          <w:bCs/>
        </w:rPr>
        <w:tab/>
      </w:r>
    </w:p>
    <w:p w14:paraId="2C3EDBB4" w14:textId="77777777" w:rsidR="00724260" w:rsidRDefault="00135493" w:rsidP="002D1733">
      <w:pPr>
        <w:pStyle w:val="Default"/>
        <w:rPr>
          <w:b/>
        </w:rPr>
      </w:pPr>
      <w:r w:rsidRPr="00724260">
        <w:rPr>
          <w:b/>
        </w:rPr>
        <w:t>IBAN:</w:t>
      </w:r>
      <w:r w:rsidRPr="00724260">
        <w:rPr>
          <w:b/>
        </w:rPr>
        <w:tab/>
      </w:r>
    </w:p>
    <w:p w14:paraId="027F5725" w14:textId="77777777" w:rsidR="00724260" w:rsidRDefault="00724260" w:rsidP="002D1733">
      <w:pPr>
        <w:pStyle w:val="Default"/>
        <w:rPr>
          <w:b/>
        </w:rPr>
      </w:pPr>
      <w:r>
        <w:rPr>
          <w:b/>
        </w:rPr>
        <w:t>SWIFT:</w:t>
      </w:r>
    </w:p>
    <w:p w14:paraId="6A3ED63E" w14:textId="77777777" w:rsidR="00135493" w:rsidRPr="00724260" w:rsidRDefault="00724260" w:rsidP="002D1733">
      <w:pPr>
        <w:pStyle w:val="Default"/>
        <w:rPr>
          <w:b/>
        </w:rPr>
      </w:pPr>
      <w:r>
        <w:rPr>
          <w:b/>
        </w:rPr>
        <w:t>Zástupca:</w:t>
      </w:r>
      <w:r w:rsidR="00135493" w:rsidRPr="00724260">
        <w:rPr>
          <w:b/>
        </w:rPr>
        <w:tab/>
      </w:r>
      <w:r w:rsidR="00135493" w:rsidRPr="00724260">
        <w:rPr>
          <w:b/>
        </w:rPr>
        <w:tab/>
      </w:r>
    </w:p>
    <w:p w14:paraId="07AE0463" w14:textId="77777777" w:rsidR="00EE7ED8" w:rsidRPr="00724260" w:rsidRDefault="00135493" w:rsidP="002D17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260">
        <w:rPr>
          <w:rFonts w:ascii="Times New Roman" w:hAnsi="Times New Roman" w:cs="Times New Roman"/>
          <w:b/>
          <w:sz w:val="24"/>
          <w:szCs w:val="24"/>
        </w:rPr>
        <w:t>Tel. kontakt</w:t>
      </w:r>
      <w:r w:rsidR="00724260">
        <w:rPr>
          <w:rFonts w:ascii="Times New Roman" w:hAnsi="Times New Roman" w:cs="Times New Roman"/>
          <w:b/>
          <w:sz w:val="24"/>
          <w:szCs w:val="24"/>
        </w:rPr>
        <w:t>, e-mail</w:t>
      </w:r>
      <w:r w:rsidRPr="00724260">
        <w:rPr>
          <w:rFonts w:ascii="Times New Roman" w:hAnsi="Times New Roman" w:cs="Times New Roman"/>
          <w:b/>
          <w:sz w:val="24"/>
          <w:szCs w:val="24"/>
        </w:rPr>
        <w:t>:</w:t>
      </w:r>
      <w:r w:rsidRPr="00724260">
        <w:rPr>
          <w:rFonts w:ascii="Times New Roman" w:hAnsi="Times New Roman" w:cs="Times New Roman"/>
          <w:b/>
          <w:sz w:val="24"/>
          <w:szCs w:val="24"/>
        </w:rPr>
        <w:tab/>
      </w:r>
      <w:r w:rsidRPr="00724260">
        <w:rPr>
          <w:rFonts w:ascii="Times New Roman" w:hAnsi="Times New Roman" w:cs="Times New Roman"/>
          <w:b/>
          <w:sz w:val="24"/>
          <w:szCs w:val="24"/>
        </w:rPr>
        <w:tab/>
      </w:r>
    </w:p>
    <w:p w14:paraId="39EAF7BF" w14:textId="77777777" w:rsidR="00EE7ED8" w:rsidRDefault="00724260" w:rsidP="002D1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Zapísaná:</w:t>
      </w:r>
      <w:r w:rsidR="00135493" w:rsidRPr="00724260">
        <w:rPr>
          <w:rFonts w:ascii="Times New Roman" w:hAnsi="Times New Roman" w:cs="Times New Roman"/>
          <w:b/>
          <w:sz w:val="24"/>
          <w:szCs w:val="24"/>
        </w:rPr>
        <w:tab/>
      </w:r>
      <w:r w:rsidR="00135493" w:rsidRPr="00724260">
        <w:rPr>
          <w:rFonts w:ascii="Times New Roman" w:hAnsi="Times New Roman" w:cs="Times New Roman"/>
          <w:b/>
          <w:sz w:val="24"/>
          <w:szCs w:val="24"/>
        </w:rPr>
        <w:tab/>
      </w:r>
      <w:r w:rsidR="00135493">
        <w:rPr>
          <w:rFonts w:ascii="Times New Roman" w:hAnsi="Times New Roman" w:cs="Times New Roman"/>
          <w:sz w:val="24"/>
          <w:szCs w:val="24"/>
        </w:rPr>
        <w:tab/>
      </w:r>
    </w:p>
    <w:p w14:paraId="062F338E" w14:textId="77777777" w:rsidR="003248EC" w:rsidRPr="006A6909" w:rsidRDefault="003248EC" w:rsidP="002D1733">
      <w:pPr>
        <w:pStyle w:val="Default"/>
      </w:pPr>
      <w:r w:rsidRPr="006A6909">
        <w:t xml:space="preserve">(ďalej </w:t>
      </w:r>
      <w:r w:rsidR="00724260">
        <w:t>ako</w:t>
      </w:r>
      <w:r w:rsidRPr="006A6909">
        <w:t xml:space="preserve"> „poskytovateľ“)</w:t>
      </w:r>
    </w:p>
    <w:p w14:paraId="47878E64" w14:textId="77777777" w:rsidR="0096269B" w:rsidRDefault="0096269B" w:rsidP="002D1733">
      <w:pPr>
        <w:pStyle w:val="Default"/>
        <w:rPr>
          <w:bCs/>
        </w:rPr>
      </w:pPr>
    </w:p>
    <w:p w14:paraId="5BD987E8" w14:textId="3FCD8590" w:rsidR="003248EC" w:rsidRPr="006A6909" w:rsidRDefault="003248EC" w:rsidP="002D1733">
      <w:pPr>
        <w:pStyle w:val="Default"/>
        <w:rPr>
          <w:bCs/>
        </w:rPr>
      </w:pPr>
      <w:r w:rsidRPr="006A6909">
        <w:rPr>
          <w:bCs/>
        </w:rPr>
        <w:t>(</w:t>
      </w:r>
      <w:r w:rsidR="0096269B">
        <w:rPr>
          <w:bCs/>
        </w:rPr>
        <w:t xml:space="preserve">zmluvné strany </w:t>
      </w:r>
      <w:r w:rsidR="00724260">
        <w:rPr>
          <w:bCs/>
        </w:rPr>
        <w:t xml:space="preserve">spolu ďalej aj ako </w:t>
      </w:r>
      <w:r w:rsidRPr="006A6909">
        <w:rPr>
          <w:bCs/>
        </w:rPr>
        <w:t>„zmluvné strany“)</w:t>
      </w:r>
    </w:p>
    <w:p w14:paraId="433FA766" w14:textId="77777777" w:rsidR="003248EC" w:rsidRPr="006A6909" w:rsidRDefault="003248EC" w:rsidP="003248EC">
      <w:pPr>
        <w:pStyle w:val="Default"/>
        <w:spacing w:line="276" w:lineRule="auto"/>
        <w:rPr>
          <w:bCs/>
        </w:rPr>
      </w:pPr>
    </w:p>
    <w:p w14:paraId="0FB68530" w14:textId="189A507F" w:rsidR="0096269B" w:rsidRPr="0039542A" w:rsidRDefault="0096269B" w:rsidP="0096269B">
      <w:pPr>
        <w:pStyle w:val="Default"/>
        <w:jc w:val="both"/>
        <w:rPr>
          <w:bCs/>
          <w:sz w:val="22"/>
          <w:szCs w:val="22"/>
        </w:rPr>
      </w:pPr>
      <w:r w:rsidRPr="0039542A">
        <w:rPr>
          <w:bCs/>
          <w:sz w:val="22"/>
          <w:szCs w:val="22"/>
        </w:rPr>
        <w:t>uzatv</w:t>
      </w:r>
      <w:r>
        <w:rPr>
          <w:bCs/>
          <w:sz w:val="22"/>
          <w:szCs w:val="22"/>
        </w:rPr>
        <w:t>árajú</w:t>
      </w:r>
      <w:r w:rsidRPr="0039542A">
        <w:rPr>
          <w:bCs/>
          <w:sz w:val="22"/>
          <w:szCs w:val="22"/>
        </w:rPr>
        <w:t xml:space="preserve"> podľa §</w:t>
      </w:r>
      <w:r>
        <w:rPr>
          <w:bCs/>
          <w:sz w:val="22"/>
          <w:szCs w:val="22"/>
        </w:rPr>
        <w:t xml:space="preserve"> </w:t>
      </w:r>
      <w:r w:rsidRPr="0039542A">
        <w:rPr>
          <w:bCs/>
          <w:sz w:val="22"/>
          <w:szCs w:val="22"/>
        </w:rPr>
        <w:t>261 ods. 2 a §</w:t>
      </w:r>
      <w:r>
        <w:rPr>
          <w:bCs/>
          <w:sz w:val="22"/>
          <w:szCs w:val="22"/>
        </w:rPr>
        <w:t xml:space="preserve"> </w:t>
      </w:r>
      <w:r w:rsidRPr="0039542A">
        <w:rPr>
          <w:bCs/>
          <w:sz w:val="22"/>
          <w:szCs w:val="22"/>
        </w:rPr>
        <w:t>269 ods. 2 zákona č. 513/1991 Zb. Obchodný zákonník v znení neskorších predpisov (ďalej len „Obchodný zákonník“) a v súlade so zákonom č. 343/2015 Z. z. o verejnom obstarávaní a o zmene a doplnení niektorých zákonov v znení neskorších predpisov (ďalej len „zákon o verejnom obstarávaní“)</w:t>
      </w:r>
      <w:r>
        <w:rPr>
          <w:bCs/>
          <w:sz w:val="22"/>
          <w:szCs w:val="22"/>
        </w:rPr>
        <w:t xml:space="preserve"> túto Zmluvu o poskytnutí služby č. ...../2023 (ďalej len „zmluva“) :</w:t>
      </w:r>
    </w:p>
    <w:p w14:paraId="0379B5BC" w14:textId="77777777" w:rsidR="003C4A7A" w:rsidRDefault="003C4A7A" w:rsidP="003248EC">
      <w:pPr>
        <w:pStyle w:val="Default"/>
        <w:spacing w:line="276" w:lineRule="auto"/>
        <w:rPr>
          <w:bCs/>
        </w:rPr>
      </w:pPr>
    </w:p>
    <w:p w14:paraId="6F3D8CB0" w14:textId="77777777" w:rsidR="003C4A7A" w:rsidRPr="00724260" w:rsidRDefault="00724260" w:rsidP="002D1733">
      <w:pPr>
        <w:pStyle w:val="Default"/>
        <w:jc w:val="center"/>
        <w:rPr>
          <w:b/>
          <w:bCs/>
        </w:rPr>
      </w:pPr>
      <w:r w:rsidRPr="00724260">
        <w:rPr>
          <w:b/>
          <w:bCs/>
        </w:rPr>
        <w:t>Čl.</w:t>
      </w:r>
      <w:r w:rsidR="002D1733">
        <w:rPr>
          <w:b/>
          <w:bCs/>
        </w:rPr>
        <w:t xml:space="preserve"> </w:t>
      </w:r>
      <w:r w:rsidRPr="00724260">
        <w:rPr>
          <w:b/>
          <w:bCs/>
        </w:rPr>
        <w:t>II</w:t>
      </w:r>
    </w:p>
    <w:p w14:paraId="274B4043" w14:textId="77777777" w:rsidR="003248EC" w:rsidRPr="006A6909" w:rsidRDefault="003248EC" w:rsidP="002D1733">
      <w:pPr>
        <w:tabs>
          <w:tab w:val="left" w:pos="37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909">
        <w:rPr>
          <w:rFonts w:ascii="Times New Roman" w:hAnsi="Times New Roman" w:cs="Times New Roman"/>
          <w:b/>
          <w:sz w:val="24"/>
          <w:szCs w:val="24"/>
        </w:rPr>
        <w:t>Preambula</w:t>
      </w:r>
    </w:p>
    <w:p w14:paraId="0CED1BCA" w14:textId="6BECB14E" w:rsidR="00B760C6" w:rsidRDefault="00724260" w:rsidP="002D1733">
      <w:pPr>
        <w:pStyle w:val="Odsekzoznamu"/>
        <w:numPr>
          <w:ilvl w:val="0"/>
          <w:numId w:val="7"/>
        </w:numPr>
        <w:tabs>
          <w:tab w:val="left" w:pos="3761"/>
        </w:tabs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základe vyhodnotenia zákazky s nízkou hodnotou </w:t>
      </w:r>
      <w:r w:rsidR="003248EC" w:rsidRPr="006A6909">
        <w:rPr>
          <w:rFonts w:ascii="Times New Roman" w:hAnsi="Times New Roman" w:cs="Times New Roman"/>
          <w:sz w:val="24"/>
          <w:szCs w:val="24"/>
        </w:rPr>
        <w:t xml:space="preserve">s názvom </w:t>
      </w:r>
      <w:r w:rsidR="003248EC" w:rsidRPr="00724260">
        <w:rPr>
          <w:rFonts w:ascii="Times New Roman" w:hAnsi="Times New Roman" w:cs="Times New Roman"/>
          <w:b/>
          <w:sz w:val="24"/>
          <w:szCs w:val="24"/>
        </w:rPr>
        <w:t xml:space="preserve">„Údržba verejnej </w:t>
      </w:r>
      <w:r w:rsidR="008072F8" w:rsidRPr="00724260">
        <w:rPr>
          <w:rFonts w:ascii="Times New Roman" w:hAnsi="Times New Roman" w:cs="Times New Roman"/>
          <w:b/>
          <w:sz w:val="24"/>
          <w:szCs w:val="24"/>
        </w:rPr>
        <w:t>zelene 202</w:t>
      </w:r>
      <w:r w:rsidR="00EE7ED8" w:rsidRPr="00724260">
        <w:rPr>
          <w:rFonts w:ascii="Times New Roman" w:hAnsi="Times New Roman" w:cs="Times New Roman"/>
          <w:b/>
          <w:sz w:val="24"/>
          <w:szCs w:val="24"/>
        </w:rPr>
        <w:t>4</w:t>
      </w:r>
      <w:r w:rsidR="003248EC" w:rsidRPr="00724260">
        <w:rPr>
          <w:rFonts w:ascii="Times New Roman" w:hAnsi="Times New Roman" w:cs="Times New Roman"/>
          <w:b/>
          <w:sz w:val="24"/>
          <w:szCs w:val="24"/>
        </w:rPr>
        <w:t>“</w:t>
      </w:r>
      <w:r w:rsidR="0096269B">
        <w:rPr>
          <w:rFonts w:ascii="Times New Roman" w:hAnsi="Times New Roman" w:cs="Times New Roman"/>
          <w:bCs/>
          <w:sz w:val="24"/>
          <w:szCs w:val="24"/>
        </w:rPr>
        <w:t>,</w:t>
      </w:r>
      <w:r w:rsidR="003248EC" w:rsidRPr="006A6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realizovanej v súlade so zákonom </w:t>
      </w:r>
      <w:r w:rsidR="003248EC" w:rsidRPr="006A6909">
        <w:rPr>
          <w:rFonts w:ascii="Times New Roman" w:hAnsi="Times New Roman" w:cs="Times New Roman"/>
          <w:sz w:val="24"/>
          <w:szCs w:val="24"/>
        </w:rPr>
        <w:t>o verejnom obstarávaní</w:t>
      </w:r>
      <w:r>
        <w:rPr>
          <w:rFonts w:ascii="Times New Roman" w:hAnsi="Times New Roman" w:cs="Times New Roman"/>
          <w:sz w:val="24"/>
          <w:szCs w:val="24"/>
        </w:rPr>
        <w:t>, zmluvné strany uzatvorením zmluvy prejavujú svoju</w:t>
      </w:r>
      <w:r w:rsidR="00B760C6">
        <w:rPr>
          <w:rFonts w:ascii="Times New Roman" w:hAnsi="Times New Roman" w:cs="Times New Roman"/>
          <w:sz w:val="24"/>
          <w:szCs w:val="24"/>
        </w:rPr>
        <w:t xml:space="preserve"> vôľu dohodnúť podmienky a spôsob poskytnutia predmetu zmluvy.</w:t>
      </w:r>
    </w:p>
    <w:p w14:paraId="7F4FD8DD" w14:textId="77777777" w:rsidR="00B760C6" w:rsidRDefault="00B760C6" w:rsidP="002D1733">
      <w:pPr>
        <w:pStyle w:val="Odsekzoznamu"/>
        <w:numPr>
          <w:ilvl w:val="0"/>
          <w:numId w:val="7"/>
        </w:numPr>
        <w:tabs>
          <w:tab w:val="left" w:pos="3761"/>
        </w:tabs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vyhlasuje, že má oprávnenie vykonávať služby v rozsahu uvedenom v Čl. II</w:t>
      </w:r>
      <w:r w:rsidR="001E771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tejto zmluvy.</w:t>
      </w:r>
    </w:p>
    <w:p w14:paraId="0CD8E8B2" w14:textId="77777777" w:rsidR="00451FA6" w:rsidRDefault="00451FA6" w:rsidP="002D1733">
      <w:pPr>
        <w:tabs>
          <w:tab w:val="left" w:pos="3761"/>
        </w:tabs>
        <w:autoSpaceDE w:val="0"/>
        <w:autoSpaceDN w:val="0"/>
        <w:adjustRightInd w:val="0"/>
        <w:spacing w:before="240" w:after="0" w:line="240" w:lineRule="auto"/>
        <w:ind w:left="-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280AE9" w14:textId="77777777" w:rsidR="00451FA6" w:rsidRDefault="00451FA6" w:rsidP="002D1733">
      <w:pPr>
        <w:tabs>
          <w:tab w:val="left" w:pos="3761"/>
        </w:tabs>
        <w:autoSpaceDE w:val="0"/>
        <w:autoSpaceDN w:val="0"/>
        <w:adjustRightInd w:val="0"/>
        <w:spacing w:before="240" w:after="0" w:line="240" w:lineRule="auto"/>
        <w:ind w:left="-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3F973D" w14:textId="7863A118" w:rsidR="003248EC" w:rsidRPr="00121B36" w:rsidRDefault="00121B36" w:rsidP="002D1733">
      <w:pPr>
        <w:tabs>
          <w:tab w:val="left" w:pos="3761"/>
        </w:tabs>
        <w:autoSpaceDE w:val="0"/>
        <w:autoSpaceDN w:val="0"/>
        <w:adjustRightInd w:val="0"/>
        <w:spacing w:before="240" w:after="0" w:line="240" w:lineRule="auto"/>
        <w:ind w:left="-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B36">
        <w:rPr>
          <w:rFonts w:ascii="Times New Roman" w:hAnsi="Times New Roman" w:cs="Times New Roman"/>
          <w:b/>
          <w:sz w:val="24"/>
          <w:szCs w:val="24"/>
        </w:rPr>
        <w:lastRenderedPageBreak/>
        <w:t>Čl. II</w:t>
      </w:r>
      <w:r w:rsidR="002D1733">
        <w:rPr>
          <w:rFonts w:ascii="Times New Roman" w:hAnsi="Times New Roman" w:cs="Times New Roman"/>
          <w:b/>
          <w:sz w:val="24"/>
          <w:szCs w:val="24"/>
        </w:rPr>
        <w:t>I</w:t>
      </w:r>
    </w:p>
    <w:p w14:paraId="6399C9DD" w14:textId="77777777" w:rsidR="003248EC" w:rsidRPr="006A6909" w:rsidRDefault="003248EC" w:rsidP="002D1733">
      <w:pPr>
        <w:tabs>
          <w:tab w:val="left" w:pos="37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909">
        <w:rPr>
          <w:rFonts w:ascii="Times New Roman" w:hAnsi="Times New Roman" w:cs="Times New Roman"/>
          <w:b/>
          <w:sz w:val="24"/>
          <w:szCs w:val="24"/>
        </w:rPr>
        <w:t>P</w:t>
      </w:r>
      <w:r w:rsidR="00121B36">
        <w:rPr>
          <w:rFonts w:ascii="Times New Roman" w:hAnsi="Times New Roman" w:cs="Times New Roman"/>
          <w:b/>
          <w:sz w:val="24"/>
          <w:szCs w:val="24"/>
        </w:rPr>
        <w:t xml:space="preserve">redmet zmluvy </w:t>
      </w:r>
    </w:p>
    <w:p w14:paraId="1DE200CC" w14:textId="6530D923" w:rsidR="003248EC" w:rsidRPr="006A6909" w:rsidRDefault="003248EC" w:rsidP="002D1733">
      <w:pPr>
        <w:tabs>
          <w:tab w:val="left" w:pos="3761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909">
        <w:rPr>
          <w:rFonts w:ascii="Times New Roman" w:hAnsi="Times New Roman" w:cs="Times New Roman"/>
          <w:sz w:val="24"/>
          <w:szCs w:val="24"/>
        </w:rPr>
        <w:t xml:space="preserve">Predmetom </w:t>
      </w:r>
      <w:r w:rsidR="00451FA6">
        <w:rPr>
          <w:rFonts w:ascii="Times New Roman" w:hAnsi="Times New Roman" w:cs="Times New Roman"/>
          <w:sz w:val="24"/>
          <w:szCs w:val="24"/>
        </w:rPr>
        <w:t xml:space="preserve">tejto </w:t>
      </w:r>
      <w:r w:rsidRPr="006A6909">
        <w:rPr>
          <w:rFonts w:ascii="Times New Roman" w:hAnsi="Times New Roman" w:cs="Times New Roman"/>
          <w:sz w:val="24"/>
          <w:szCs w:val="24"/>
        </w:rPr>
        <w:t>zmluvy je záväzok poskytovateľa zabezpečiť pre objednávateľa vykonávanie údržby verejnej zelene v</w:t>
      </w:r>
      <w:r w:rsidR="00451FA6">
        <w:rPr>
          <w:rFonts w:ascii="Times New Roman" w:hAnsi="Times New Roman" w:cs="Times New Roman"/>
          <w:sz w:val="24"/>
          <w:szCs w:val="24"/>
        </w:rPr>
        <w:t> katastráln</w:t>
      </w:r>
      <w:r w:rsidR="00615224">
        <w:rPr>
          <w:rFonts w:ascii="Times New Roman" w:hAnsi="Times New Roman" w:cs="Times New Roman"/>
          <w:sz w:val="24"/>
          <w:szCs w:val="24"/>
        </w:rPr>
        <w:t>ych</w:t>
      </w:r>
      <w:r w:rsidR="00451FA6">
        <w:rPr>
          <w:rFonts w:ascii="Times New Roman" w:hAnsi="Times New Roman" w:cs="Times New Roman"/>
          <w:sz w:val="24"/>
          <w:szCs w:val="24"/>
        </w:rPr>
        <w:t xml:space="preserve"> územ</w:t>
      </w:r>
      <w:r w:rsidR="00615224">
        <w:rPr>
          <w:rFonts w:ascii="Times New Roman" w:hAnsi="Times New Roman" w:cs="Times New Roman"/>
          <w:sz w:val="24"/>
          <w:szCs w:val="24"/>
        </w:rPr>
        <w:t>iach</w:t>
      </w:r>
      <w:r w:rsidR="00451FA6">
        <w:rPr>
          <w:rFonts w:ascii="Times New Roman" w:hAnsi="Times New Roman" w:cs="Times New Roman"/>
          <w:sz w:val="24"/>
          <w:szCs w:val="24"/>
        </w:rPr>
        <w:t xml:space="preserve"> mesta</w:t>
      </w:r>
      <w:r w:rsidR="00451FA6" w:rsidRPr="006A6909">
        <w:rPr>
          <w:rFonts w:ascii="Times New Roman" w:hAnsi="Times New Roman" w:cs="Times New Roman"/>
          <w:sz w:val="24"/>
          <w:szCs w:val="24"/>
        </w:rPr>
        <w:t xml:space="preserve"> </w:t>
      </w:r>
      <w:r w:rsidRPr="006A6909">
        <w:rPr>
          <w:rFonts w:ascii="Times New Roman" w:hAnsi="Times New Roman" w:cs="Times New Roman"/>
          <w:sz w:val="24"/>
          <w:szCs w:val="24"/>
        </w:rPr>
        <w:t>Sereď v</w:t>
      </w:r>
      <w:r w:rsidR="00451FA6">
        <w:rPr>
          <w:rFonts w:ascii="Times New Roman" w:hAnsi="Times New Roman" w:cs="Times New Roman"/>
          <w:sz w:val="24"/>
          <w:szCs w:val="24"/>
        </w:rPr>
        <w:t xml:space="preserve"> tomto </w:t>
      </w:r>
      <w:r w:rsidRPr="006A6909">
        <w:rPr>
          <w:rFonts w:ascii="Times New Roman" w:hAnsi="Times New Roman" w:cs="Times New Roman"/>
          <w:sz w:val="24"/>
          <w:szCs w:val="24"/>
        </w:rPr>
        <w:t>rozsahu</w:t>
      </w:r>
      <w:r w:rsidR="00D31415">
        <w:rPr>
          <w:rFonts w:ascii="Times New Roman" w:hAnsi="Times New Roman" w:cs="Times New Roman"/>
          <w:sz w:val="24"/>
          <w:szCs w:val="24"/>
        </w:rPr>
        <w:t xml:space="preserve"> poskytovaných služieb</w:t>
      </w:r>
      <w:r w:rsidRPr="006A6909">
        <w:rPr>
          <w:rFonts w:ascii="Times New Roman" w:hAnsi="Times New Roman" w:cs="Times New Roman"/>
          <w:sz w:val="24"/>
          <w:szCs w:val="24"/>
        </w:rPr>
        <w:t>:</w:t>
      </w:r>
    </w:p>
    <w:p w14:paraId="02455FF7" w14:textId="77777777" w:rsidR="003248EC" w:rsidRPr="006A6909" w:rsidRDefault="003248EC" w:rsidP="002D1733">
      <w:pPr>
        <w:pStyle w:val="Odsekzoznamu"/>
        <w:numPr>
          <w:ilvl w:val="0"/>
          <w:numId w:val="6"/>
        </w:numPr>
        <w:tabs>
          <w:tab w:val="left" w:pos="37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909">
        <w:rPr>
          <w:rFonts w:ascii="Times New Roman" w:hAnsi="Times New Roman" w:cs="Times New Roman"/>
          <w:sz w:val="24"/>
          <w:szCs w:val="24"/>
        </w:rPr>
        <w:t xml:space="preserve">výrub stromov v sťažených podmienkach, </w:t>
      </w:r>
    </w:p>
    <w:p w14:paraId="3A7F2FA4" w14:textId="1E0707C8" w:rsidR="003248EC" w:rsidRDefault="003248EC" w:rsidP="002D1733">
      <w:pPr>
        <w:pStyle w:val="Odsekzoznamu"/>
        <w:numPr>
          <w:ilvl w:val="0"/>
          <w:numId w:val="6"/>
        </w:numPr>
        <w:tabs>
          <w:tab w:val="left" w:pos="37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909">
        <w:rPr>
          <w:rFonts w:ascii="Times New Roman" w:hAnsi="Times New Roman" w:cs="Times New Roman"/>
          <w:sz w:val="24"/>
          <w:szCs w:val="24"/>
        </w:rPr>
        <w:t xml:space="preserve">orezávanie stromov pomocou </w:t>
      </w:r>
      <w:proofErr w:type="spellStart"/>
      <w:r w:rsidRPr="006A6909">
        <w:rPr>
          <w:rFonts w:ascii="Times New Roman" w:hAnsi="Times New Roman" w:cs="Times New Roman"/>
          <w:sz w:val="24"/>
          <w:szCs w:val="24"/>
        </w:rPr>
        <w:t>stromolezeckej</w:t>
      </w:r>
      <w:proofErr w:type="spellEnd"/>
      <w:r w:rsidRPr="006A6909">
        <w:rPr>
          <w:rFonts w:ascii="Times New Roman" w:hAnsi="Times New Roman" w:cs="Times New Roman"/>
          <w:sz w:val="24"/>
          <w:szCs w:val="24"/>
        </w:rPr>
        <w:t xml:space="preserve"> techniky, </w:t>
      </w:r>
    </w:p>
    <w:p w14:paraId="3C53872A" w14:textId="77777777" w:rsidR="00B93D4D" w:rsidRDefault="001E30AB" w:rsidP="002D1733">
      <w:pPr>
        <w:pStyle w:val="Odsekzoznamu"/>
        <w:numPr>
          <w:ilvl w:val="0"/>
          <w:numId w:val="6"/>
        </w:numPr>
        <w:tabs>
          <w:tab w:val="left" w:pos="37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orezávanie </w:t>
      </w:r>
      <w:r w:rsidR="003248EC" w:rsidRPr="006A6909">
        <w:rPr>
          <w:rFonts w:ascii="Times New Roman" w:hAnsi="Times New Roman" w:cs="Times New Roman"/>
          <w:sz w:val="24"/>
          <w:szCs w:val="24"/>
        </w:rPr>
        <w:t>stromov, kríkov a živých plotov</w:t>
      </w:r>
      <w:r w:rsidR="00B93D4D">
        <w:rPr>
          <w:rFonts w:ascii="Times New Roman" w:hAnsi="Times New Roman" w:cs="Times New Roman"/>
          <w:sz w:val="24"/>
          <w:szCs w:val="24"/>
        </w:rPr>
        <w:t>,</w:t>
      </w:r>
    </w:p>
    <w:p w14:paraId="6B7525E7" w14:textId="77777777" w:rsidR="00D168D4" w:rsidRPr="006A6909" w:rsidRDefault="00D168D4" w:rsidP="002D1733">
      <w:pPr>
        <w:pStyle w:val="Odsekzoznamu"/>
        <w:numPr>
          <w:ilvl w:val="0"/>
          <w:numId w:val="6"/>
        </w:numPr>
        <w:tabs>
          <w:tab w:val="left" w:pos="37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výchovný rez mladých stromov,</w:t>
      </w:r>
    </w:p>
    <w:p w14:paraId="083C1259" w14:textId="77777777" w:rsidR="00B93D4D" w:rsidRDefault="00B93D4D" w:rsidP="002D1733">
      <w:pPr>
        <w:pStyle w:val="Odsekzoznamu"/>
        <w:numPr>
          <w:ilvl w:val="0"/>
          <w:numId w:val="6"/>
        </w:numPr>
        <w:tabs>
          <w:tab w:val="left" w:pos="37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frézovanie pňov</w:t>
      </w:r>
      <w:r w:rsidR="00EE7ED8">
        <w:rPr>
          <w:rFonts w:ascii="Times New Roman" w:hAnsi="Times New Roman" w:cs="Times New Roman"/>
          <w:sz w:val="24"/>
          <w:szCs w:val="24"/>
        </w:rPr>
        <w:t xml:space="preserve"> v záhonoch a trávnikoch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3988487" w14:textId="77777777" w:rsidR="00EE7ED8" w:rsidRDefault="00EE7ED8" w:rsidP="002D1733">
      <w:pPr>
        <w:pStyle w:val="Odsekzoznamu"/>
        <w:numPr>
          <w:ilvl w:val="0"/>
          <w:numId w:val="6"/>
        </w:numPr>
        <w:tabs>
          <w:tab w:val="left" w:pos="37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frézovanie pňov v</w:t>
      </w:r>
      <w:r w:rsidR="001E771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spevnených</w:t>
      </w:r>
      <w:r w:rsidR="001E7719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dláždených plochách,</w:t>
      </w:r>
    </w:p>
    <w:p w14:paraId="0D20D842" w14:textId="77777777" w:rsidR="00CC7681" w:rsidRPr="00CC7681" w:rsidRDefault="00CC7681" w:rsidP="00CC7681">
      <w:pPr>
        <w:pStyle w:val="Odsekzoznamu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CC7681">
        <w:rPr>
          <w:rFonts w:ascii="Times New Roman" w:hAnsi="Times New Roman" w:cs="Times New Roman"/>
          <w:sz w:val="24"/>
          <w:szCs w:val="24"/>
        </w:rPr>
        <w:t>ýmena bezpečnostných väzieb, posúdenie stability korún stromov a inštalovanie nových bezpečnostných väzieb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C76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150BB5" w14:textId="77777777" w:rsidR="003248EC" w:rsidRPr="006A6909" w:rsidRDefault="00B93D4D" w:rsidP="002D1733">
      <w:pPr>
        <w:pStyle w:val="Odsekzoznamu"/>
        <w:numPr>
          <w:ilvl w:val="0"/>
          <w:numId w:val="6"/>
        </w:numPr>
        <w:tabs>
          <w:tab w:val="left" w:pos="37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arboristické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posudky stromov</w:t>
      </w:r>
      <w:r w:rsidR="00F73F65">
        <w:rPr>
          <w:rFonts w:ascii="Times New Roman" w:hAnsi="Times New Roman" w:cs="Times New Roman"/>
          <w:sz w:val="24"/>
          <w:szCs w:val="24"/>
        </w:rPr>
        <w:t>.</w:t>
      </w:r>
      <w:r w:rsidR="003248EC" w:rsidRPr="006A69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6EED48" w14:textId="77777777" w:rsidR="003248EC" w:rsidRDefault="003248EC" w:rsidP="002D1733">
      <w:pPr>
        <w:tabs>
          <w:tab w:val="left" w:pos="37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5D7EBC" w14:textId="77777777" w:rsidR="003248EC" w:rsidRPr="006A6909" w:rsidRDefault="003248EC" w:rsidP="002D1733">
      <w:pPr>
        <w:tabs>
          <w:tab w:val="left" w:pos="37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909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2D1733">
        <w:rPr>
          <w:rFonts w:ascii="Times New Roman" w:hAnsi="Times New Roman" w:cs="Times New Roman"/>
          <w:b/>
          <w:sz w:val="24"/>
          <w:szCs w:val="24"/>
        </w:rPr>
        <w:t>IV</w:t>
      </w:r>
    </w:p>
    <w:p w14:paraId="27D39F08" w14:textId="77777777" w:rsidR="003248EC" w:rsidRPr="006A6909" w:rsidRDefault="003248EC" w:rsidP="002D1733">
      <w:pPr>
        <w:tabs>
          <w:tab w:val="left" w:pos="37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909">
        <w:rPr>
          <w:rFonts w:ascii="Times New Roman" w:hAnsi="Times New Roman" w:cs="Times New Roman"/>
          <w:b/>
          <w:sz w:val="24"/>
          <w:szCs w:val="24"/>
        </w:rPr>
        <w:t>M</w:t>
      </w:r>
      <w:r w:rsidR="002D1733">
        <w:rPr>
          <w:rFonts w:ascii="Times New Roman" w:hAnsi="Times New Roman" w:cs="Times New Roman"/>
          <w:b/>
          <w:sz w:val="24"/>
          <w:szCs w:val="24"/>
        </w:rPr>
        <w:t xml:space="preserve">iesto a čas plnenia </w:t>
      </w:r>
    </w:p>
    <w:p w14:paraId="7C88BA3D" w14:textId="5E7A22B6" w:rsidR="003248EC" w:rsidRPr="006A7CC9" w:rsidRDefault="003248EC" w:rsidP="007C4146">
      <w:pPr>
        <w:pStyle w:val="Odsekzoznamu"/>
        <w:numPr>
          <w:ilvl w:val="0"/>
          <w:numId w:val="4"/>
        </w:numPr>
        <w:tabs>
          <w:tab w:val="left" w:pos="3761"/>
        </w:tabs>
        <w:spacing w:before="24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7CC9">
        <w:rPr>
          <w:rFonts w:ascii="Times New Roman" w:hAnsi="Times New Roman" w:cs="Times New Roman"/>
          <w:sz w:val="24"/>
          <w:szCs w:val="24"/>
        </w:rPr>
        <w:t>Miesto</w:t>
      </w:r>
      <w:r w:rsidR="00740CEF">
        <w:rPr>
          <w:rFonts w:ascii="Times New Roman" w:hAnsi="Times New Roman" w:cs="Times New Roman"/>
          <w:sz w:val="24"/>
          <w:szCs w:val="24"/>
        </w:rPr>
        <w:t>m</w:t>
      </w:r>
      <w:r w:rsidRPr="006A7CC9">
        <w:rPr>
          <w:rFonts w:ascii="Times New Roman" w:hAnsi="Times New Roman" w:cs="Times New Roman"/>
          <w:sz w:val="24"/>
          <w:szCs w:val="24"/>
        </w:rPr>
        <w:t xml:space="preserve"> plnenia</w:t>
      </w:r>
      <w:r w:rsidR="003A4B26">
        <w:rPr>
          <w:rFonts w:ascii="Times New Roman" w:hAnsi="Times New Roman" w:cs="Times New Roman"/>
          <w:sz w:val="24"/>
          <w:szCs w:val="24"/>
        </w:rPr>
        <w:t xml:space="preserve"> predmetu zmluvy</w:t>
      </w:r>
      <w:r w:rsidRPr="006A7CC9">
        <w:rPr>
          <w:rFonts w:ascii="Times New Roman" w:hAnsi="Times New Roman" w:cs="Times New Roman"/>
          <w:sz w:val="24"/>
          <w:szCs w:val="24"/>
        </w:rPr>
        <w:t xml:space="preserve"> </w:t>
      </w:r>
      <w:r w:rsidR="00B961A9">
        <w:rPr>
          <w:rFonts w:ascii="Times New Roman" w:hAnsi="Times New Roman" w:cs="Times New Roman"/>
          <w:sz w:val="24"/>
          <w:szCs w:val="24"/>
        </w:rPr>
        <w:t xml:space="preserve">sú </w:t>
      </w:r>
      <w:r w:rsidRPr="006A7CC9">
        <w:rPr>
          <w:rFonts w:ascii="Times New Roman" w:hAnsi="Times New Roman" w:cs="Times New Roman"/>
          <w:sz w:val="24"/>
          <w:szCs w:val="24"/>
        </w:rPr>
        <w:t xml:space="preserve"> </w:t>
      </w:r>
      <w:r w:rsidR="003A4B26">
        <w:rPr>
          <w:rFonts w:ascii="Times New Roman" w:hAnsi="Times New Roman" w:cs="Times New Roman"/>
          <w:sz w:val="24"/>
          <w:szCs w:val="24"/>
        </w:rPr>
        <w:t>katastrálne územi</w:t>
      </w:r>
      <w:r w:rsidR="00615224">
        <w:rPr>
          <w:rFonts w:ascii="Times New Roman" w:hAnsi="Times New Roman" w:cs="Times New Roman"/>
          <w:sz w:val="24"/>
          <w:szCs w:val="24"/>
        </w:rPr>
        <w:t>a</w:t>
      </w:r>
      <w:r w:rsidR="003A4B26">
        <w:rPr>
          <w:rFonts w:ascii="Times New Roman" w:hAnsi="Times New Roman" w:cs="Times New Roman"/>
          <w:sz w:val="24"/>
          <w:szCs w:val="24"/>
        </w:rPr>
        <w:t xml:space="preserve"> </w:t>
      </w:r>
      <w:r w:rsidRPr="006A7CC9">
        <w:rPr>
          <w:rFonts w:ascii="Times New Roman" w:hAnsi="Times New Roman" w:cs="Times New Roman"/>
          <w:sz w:val="24"/>
          <w:szCs w:val="24"/>
        </w:rPr>
        <w:t>mest</w:t>
      </w:r>
      <w:r w:rsidR="003A4B26">
        <w:rPr>
          <w:rFonts w:ascii="Times New Roman" w:hAnsi="Times New Roman" w:cs="Times New Roman"/>
          <w:sz w:val="24"/>
          <w:szCs w:val="24"/>
        </w:rPr>
        <w:t>a</w:t>
      </w:r>
      <w:r w:rsidRPr="006A7CC9">
        <w:rPr>
          <w:rFonts w:ascii="Times New Roman" w:hAnsi="Times New Roman" w:cs="Times New Roman"/>
          <w:sz w:val="24"/>
          <w:szCs w:val="24"/>
        </w:rPr>
        <w:t xml:space="preserve"> Sereď. </w:t>
      </w:r>
    </w:p>
    <w:p w14:paraId="245DA92D" w14:textId="408DA2B8" w:rsidR="003248EC" w:rsidRPr="007C4146" w:rsidRDefault="003248EC" w:rsidP="007C4146">
      <w:pPr>
        <w:pStyle w:val="Odsekzoznamu"/>
        <w:numPr>
          <w:ilvl w:val="0"/>
          <w:numId w:val="4"/>
        </w:numPr>
        <w:tabs>
          <w:tab w:val="left" w:pos="376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4146">
        <w:rPr>
          <w:rFonts w:ascii="Times New Roman" w:hAnsi="Times New Roman" w:cs="Times New Roman"/>
          <w:sz w:val="24"/>
          <w:szCs w:val="24"/>
        </w:rPr>
        <w:t xml:space="preserve">Predmet </w:t>
      </w:r>
      <w:r w:rsidR="009B5A83" w:rsidRPr="007C4146">
        <w:rPr>
          <w:rFonts w:ascii="Times New Roman" w:hAnsi="Times New Roman" w:cs="Times New Roman"/>
          <w:sz w:val="24"/>
          <w:szCs w:val="24"/>
        </w:rPr>
        <w:t xml:space="preserve">tejto </w:t>
      </w:r>
      <w:r w:rsidRPr="007C4146">
        <w:rPr>
          <w:rFonts w:ascii="Times New Roman" w:hAnsi="Times New Roman" w:cs="Times New Roman"/>
          <w:sz w:val="24"/>
          <w:szCs w:val="24"/>
        </w:rPr>
        <w:t xml:space="preserve">zmluvy </w:t>
      </w:r>
      <w:r w:rsidR="003A4B26">
        <w:rPr>
          <w:rFonts w:ascii="Times New Roman" w:hAnsi="Times New Roman" w:cs="Times New Roman"/>
          <w:sz w:val="24"/>
          <w:szCs w:val="24"/>
        </w:rPr>
        <w:t>podľa Čl. III sa</w:t>
      </w:r>
      <w:r w:rsidR="003A4B26" w:rsidRPr="007C4146">
        <w:rPr>
          <w:rFonts w:ascii="Times New Roman" w:hAnsi="Times New Roman" w:cs="Times New Roman"/>
          <w:sz w:val="24"/>
          <w:szCs w:val="24"/>
        </w:rPr>
        <w:t xml:space="preserve"> </w:t>
      </w:r>
      <w:r w:rsidRPr="007C4146">
        <w:rPr>
          <w:rFonts w:ascii="Times New Roman" w:hAnsi="Times New Roman" w:cs="Times New Roman"/>
          <w:sz w:val="24"/>
          <w:szCs w:val="24"/>
        </w:rPr>
        <w:t xml:space="preserve">poskytovateľ </w:t>
      </w:r>
      <w:r w:rsidR="003A4B26">
        <w:rPr>
          <w:rFonts w:ascii="Times New Roman" w:hAnsi="Times New Roman" w:cs="Times New Roman"/>
          <w:sz w:val="24"/>
          <w:szCs w:val="24"/>
        </w:rPr>
        <w:t>zaväzuje zabezpečovať</w:t>
      </w:r>
      <w:r w:rsidRPr="007C4146">
        <w:rPr>
          <w:rFonts w:ascii="Times New Roman" w:hAnsi="Times New Roman" w:cs="Times New Roman"/>
          <w:sz w:val="24"/>
          <w:szCs w:val="24"/>
        </w:rPr>
        <w:t xml:space="preserve"> </w:t>
      </w:r>
      <w:r w:rsidR="00056595" w:rsidRPr="007C4146">
        <w:rPr>
          <w:rFonts w:ascii="Times New Roman" w:hAnsi="Times New Roman" w:cs="Times New Roman"/>
          <w:sz w:val="24"/>
          <w:szCs w:val="24"/>
        </w:rPr>
        <w:t xml:space="preserve">od </w:t>
      </w:r>
      <w:r w:rsidR="00043467" w:rsidRPr="007C4146">
        <w:rPr>
          <w:rFonts w:ascii="Times New Roman" w:hAnsi="Times New Roman" w:cs="Times New Roman"/>
          <w:sz w:val="24"/>
          <w:szCs w:val="24"/>
        </w:rPr>
        <w:t>1.1.202</w:t>
      </w:r>
      <w:r w:rsidR="00EE7ED8" w:rsidRPr="007C4146">
        <w:rPr>
          <w:rFonts w:ascii="Times New Roman" w:hAnsi="Times New Roman" w:cs="Times New Roman"/>
          <w:sz w:val="24"/>
          <w:szCs w:val="24"/>
        </w:rPr>
        <w:t>4</w:t>
      </w:r>
      <w:r w:rsidR="00043467" w:rsidRPr="007C4146">
        <w:rPr>
          <w:rFonts w:ascii="Times New Roman" w:hAnsi="Times New Roman" w:cs="Times New Roman"/>
          <w:sz w:val="24"/>
          <w:szCs w:val="24"/>
        </w:rPr>
        <w:t xml:space="preserve"> </w:t>
      </w:r>
      <w:r w:rsidRPr="007C4146">
        <w:rPr>
          <w:rFonts w:ascii="Times New Roman" w:hAnsi="Times New Roman" w:cs="Times New Roman"/>
          <w:sz w:val="24"/>
          <w:szCs w:val="24"/>
        </w:rPr>
        <w:t>do 31.12.202</w:t>
      </w:r>
      <w:r w:rsidR="00EE7ED8" w:rsidRPr="007C4146">
        <w:rPr>
          <w:rFonts w:ascii="Times New Roman" w:hAnsi="Times New Roman" w:cs="Times New Roman"/>
          <w:sz w:val="24"/>
          <w:szCs w:val="24"/>
        </w:rPr>
        <w:t>4</w:t>
      </w:r>
      <w:r w:rsidRPr="007C4146">
        <w:rPr>
          <w:rFonts w:ascii="Times New Roman" w:hAnsi="Times New Roman" w:cs="Times New Roman"/>
          <w:sz w:val="24"/>
          <w:szCs w:val="24"/>
        </w:rPr>
        <w:t xml:space="preserve"> alebo do vyčerpania maximálneho finančného objemu stanoveného v </w:t>
      </w:r>
      <w:r w:rsidR="00A25BAA" w:rsidRPr="007C4146">
        <w:rPr>
          <w:rFonts w:ascii="Times New Roman" w:hAnsi="Times New Roman" w:cs="Times New Roman"/>
          <w:sz w:val="24"/>
          <w:szCs w:val="24"/>
        </w:rPr>
        <w:t>Č</w:t>
      </w:r>
      <w:r w:rsidRPr="007C4146">
        <w:rPr>
          <w:rFonts w:ascii="Times New Roman" w:hAnsi="Times New Roman" w:cs="Times New Roman"/>
          <w:sz w:val="24"/>
          <w:szCs w:val="24"/>
        </w:rPr>
        <w:t xml:space="preserve">l. </w:t>
      </w:r>
      <w:r w:rsidR="007C4146" w:rsidRPr="007C4146">
        <w:rPr>
          <w:rFonts w:ascii="Times New Roman" w:hAnsi="Times New Roman" w:cs="Times New Roman"/>
          <w:sz w:val="24"/>
          <w:szCs w:val="24"/>
        </w:rPr>
        <w:t>IX</w:t>
      </w:r>
      <w:r w:rsidRPr="007C4146">
        <w:rPr>
          <w:rFonts w:ascii="Times New Roman" w:hAnsi="Times New Roman" w:cs="Times New Roman"/>
          <w:sz w:val="24"/>
          <w:szCs w:val="24"/>
        </w:rPr>
        <w:t xml:space="preserve"> ods. 1 tejto zmluvy.</w:t>
      </w:r>
    </w:p>
    <w:p w14:paraId="382FF64B" w14:textId="183EE725" w:rsidR="003248EC" w:rsidRPr="006A7CC9" w:rsidRDefault="003248EC" w:rsidP="007C4146">
      <w:pPr>
        <w:pStyle w:val="Odsekzoznamu"/>
        <w:numPr>
          <w:ilvl w:val="0"/>
          <w:numId w:val="4"/>
        </w:numPr>
        <w:tabs>
          <w:tab w:val="left" w:pos="376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7CC9">
        <w:rPr>
          <w:rFonts w:ascii="Times New Roman" w:hAnsi="Times New Roman" w:cs="Times New Roman"/>
          <w:sz w:val="24"/>
          <w:szCs w:val="24"/>
        </w:rPr>
        <w:t xml:space="preserve">Poskytovateľ </w:t>
      </w:r>
      <w:r w:rsidR="003A4B26">
        <w:rPr>
          <w:rFonts w:ascii="Times New Roman" w:hAnsi="Times New Roman" w:cs="Times New Roman"/>
          <w:sz w:val="24"/>
          <w:szCs w:val="24"/>
        </w:rPr>
        <w:t>sa zaväzuje</w:t>
      </w:r>
      <w:r w:rsidR="003A4B26" w:rsidRPr="006A7CC9">
        <w:rPr>
          <w:rFonts w:ascii="Times New Roman" w:hAnsi="Times New Roman" w:cs="Times New Roman"/>
          <w:sz w:val="24"/>
          <w:szCs w:val="24"/>
        </w:rPr>
        <w:t xml:space="preserve"> </w:t>
      </w:r>
      <w:r w:rsidRPr="006A7CC9">
        <w:rPr>
          <w:rFonts w:ascii="Times New Roman" w:hAnsi="Times New Roman" w:cs="Times New Roman"/>
          <w:sz w:val="24"/>
          <w:szCs w:val="24"/>
        </w:rPr>
        <w:t>vykonávať predmet zmluvy</w:t>
      </w:r>
      <w:r w:rsidR="003A4B26">
        <w:rPr>
          <w:rFonts w:ascii="Times New Roman" w:hAnsi="Times New Roman" w:cs="Times New Roman"/>
          <w:sz w:val="24"/>
          <w:szCs w:val="24"/>
        </w:rPr>
        <w:t xml:space="preserve"> podľa Čl. III</w:t>
      </w:r>
      <w:r w:rsidRPr="006A7CC9">
        <w:rPr>
          <w:rFonts w:ascii="Times New Roman" w:hAnsi="Times New Roman" w:cs="Times New Roman"/>
          <w:sz w:val="24"/>
          <w:szCs w:val="24"/>
        </w:rPr>
        <w:t xml:space="preserve"> na základe očíslovaných objednávok a pokynov objednávateľa.</w:t>
      </w:r>
    </w:p>
    <w:p w14:paraId="16F0B9A0" w14:textId="77777777" w:rsidR="00E2469B" w:rsidRDefault="00E2469B" w:rsidP="002D1733">
      <w:pPr>
        <w:tabs>
          <w:tab w:val="left" w:pos="37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0DDAE2" w14:textId="77777777" w:rsidR="003248EC" w:rsidRPr="006A6909" w:rsidRDefault="003248EC" w:rsidP="002D1733">
      <w:pPr>
        <w:tabs>
          <w:tab w:val="left" w:pos="37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909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2D1733">
        <w:rPr>
          <w:rFonts w:ascii="Times New Roman" w:hAnsi="Times New Roman" w:cs="Times New Roman"/>
          <w:b/>
          <w:sz w:val="24"/>
          <w:szCs w:val="24"/>
        </w:rPr>
        <w:t>V</w:t>
      </w:r>
    </w:p>
    <w:p w14:paraId="2A92ECF0" w14:textId="77777777" w:rsidR="003248EC" w:rsidRPr="006A6909" w:rsidRDefault="003248EC" w:rsidP="002D1733">
      <w:pPr>
        <w:tabs>
          <w:tab w:val="left" w:pos="406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909">
        <w:rPr>
          <w:rFonts w:ascii="Times New Roman" w:hAnsi="Times New Roman" w:cs="Times New Roman"/>
          <w:b/>
          <w:sz w:val="24"/>
          <w:szCs w:val="24"/>
        </w:rPr>
        <w:t>C</w:t>
      </w:r>
      <w:r w:rsidR="002D1733">
        <w:rPr>
          <w:rFonts w:ascii="Times New Roman" w:hAnsi="Times New Roman" w:cs="Times New Roman"/>
          <w:b/>
          <w:sz w:val="24"/>
          <w:szCs w:val="24"/>
        </w:rPr>
        <w:t xml:space="preserve">ena, fakturácia a platobné podmienky </w:t>
      </w:r>
    </w:p>
    <w:p w14:paraId="61988F0C" w14:textId="4CA28AAD" w:rsidR="003248EC" w:rsidRPr="006A7CC9" w:rsidRDefault="003248EC" w:rsidP="002D1733">
      <w:pPr>
        <w:pStyle w:val="Odsekzoznamu"/>
        <w:numPr>
          <w:ilvl w:val="0"/>
          <w:numId w:val="5"/>
        </w:numPr>
        <w:tabs>
          <w:tab w:val="left" w:pos="406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A7CC9">
        <w:rPr>
          <w:rFonts w:ascii="Times New Roman" w:hAnsi="Times New Roman" w:cs="Times New Roman"/>
          <w:sz w:val="24"/>
          <w:szCs w:val="24"/>
        </w:rPr>
        <w:t xml:space="preserve">Jednotková cena </w:t>
      </w:r>
      <w:r w:rsidR="00D31415">
        <w:rPr>
          <w:rFonts w:ascii="Times New Roman" w:hAnsi="Times New Roman" w:cs="Times New Roman"/>
          <w:sz w:val="24"/>
          <w:szCs w:val="24"/>
        </w:rPr>
        <w:t xml:space="preserve">poskytovaných </w:t>
      </w:r>
      <w:r w:rsidRPr="006A7CC9">
        <w:rPr>
          <w:rFonts w:ascii="Times New Roman" w:hAnsi="Times New Roman" w:cs="Times New Roman"/>
          <w:sz w:val="24"/>
          <w:szCs w:val="24"/>
        </w:rPr>
        <w:t>služieb</w:t>
      </w:r>
      <w:r w:rsidR="00D31415">
        <w:rPr>
          <w:rFonts w:ascii="Times New Roman" w:hAnsi="Times New Roman" w:cs="Times New Roman"/>
          <w:sz w:val="24"/>
          <w:szCs w:val="24"/>
        </w:rPr>
        <w:t xml:space="preserve"> uvedených v </w:t>
      </w:r>
      <w:r w:rsidR="00B961A9">
        <w:rPr>
          <w:rFonts w:ascii="Times New Roman" w:hAnsi="Times New Roman" w:cs="Times New Roman"/>
          <w:sz w:val="24"/>
          <w:szCs w:val="24"/>
        </w:rPr>
        <w:t>Č</w:t>
      </w:r>
      <w:r w:rsidR="00D31415">
        <w:rPr>
          <w:rFonts w:ascii="Times New Roman" w:hAnsi="Times New Roman" w:cs="Times New Roman"/>
          <w:sz w:val="24"/>
          <w:szCs w:val="24"/>
        </w:rPr>
        <w:t>l. III písm. a) až h) tejto zmluvy</w:t>
      </w:r>
      <w:r w:rsidRPr="006A7CC9">
        <w:rPr>
          <w:rFonts w:ascii="Times New Roman" w:hAnsi="Times New Roman" w:cs="Times New Roman"/>
          <w:sz w:val="24"/>
          <w:szCs w:val="24"/>
        </w:rPr>
        <w:t xml:space="preserve"> je určená dohodou medzi objednávateľom a poskytovateľom v súlade so zákonom č. 18/1996 Z. z o cenách v znení neskorších </w:t>
      </w:r>
      <w:r w:rsidR="003A4B26">
        <w:rPr>
          <w:rFonts w:ascii="Times New Roman" w:hAnsi="Times New Roman" w:cs="Times New Roman"/>
          <w:sz w:val="24"/>
          <w:szCs w:val="24"/>
        </w:rPr>
        <w:t>predpisov</w:t>
      </w:r>
      <w:r w:rsidRPr="006A7CC9">
        <w:rPr>
          <w:rFonts w:ascii="Times New Roman" w:hAnsi="Times New Roman" w:cs="Times New Roman"/>
          <w:sz w:val="24"/>
          <w:szCs w:val="24"/>
        </w:rPr>
        <w:t xml:space="preserve"> podľa predl</w:t>
      </w:r>
      <w:r w:rsidR="00B85FC9">
        <w:rPr>
          <w:rFonts w:ascii="Times New Roman" w:hAnsi="Times New Roman" w:cs="Times New Roman"/>
          <w:sz w:val="24"/>
          <w:szCs w:val="24"/>
        </w:rPr>
        <w:t>o</w:t>
      </w:r>
      <w:r w:rsidRPr="006A7CC9">
        <w:rPr>
          <w:rFonts w:ascii="Times New Roman" w:hAnsi="Times New Roman" w:cs="Times New Roman"/>
          <w:sz w:val="24"/>
          <w:szCs w:val="24"/>
        </w:rPr>
        <w:t>ženej cenovej ponuky. Jednotkové ceny</w:t>
      </w:r>
      <w:r w:rsidR="00A7114B">
        <w:rPr>
          <w:rFonts w:ascii="Times New Roman" w:hAnsi="Times New Roman" w:cs="Times New Roman"/>
          <w:sz w:val="24"/>
          <w:szCs w:val="24"/>
        </w:rPr>
        <w:t xml:space="preserve"> </w:t>
      </w:r>
      <w:r w:rsidR="00D31415">
        <w:rPr>
          <w:rFonts w:ascii="Times New Roman" w:hAnsi="Times New Roman" w:cs="Times New Roman"/>
          <w:sz w:val="24"/>
          <w:szCs w:val="24"/>
        </w:rPr>
        <w:t xml:space="preserve">poskytovaných </w:t>
      </w:r>
      <w:r w:rsidR="00D31415" w:rsidRPr="006A7CC9">
        <w:rPr>
          <w:rFonts w:ascii="Times New Roman" w:hAnsi="Times New Roman" w:cs="Times New Roman"/>
          <w:sz w:val="24"/>
          <w:szCs w:val="24"/>
        </w:rPr>
        <w:t>služieb</w:t>
      </w:r>
      <w:r w:rsidR="00D31415">
        <w:rPr>
          <w:rFonts w:ascii="Times New Roman" w:hAnsi="Times New Roman" w:cs="Times New Roman"/>
          <w:sz w:val="24"/>
          <w:szCs w:val="24"/>
        </w:rPr>
        <w:t xml:space="preserve"> uvedených v </w:t>
      </w:r>
      <w:r w:rsidR="00B961A9">
        <w:rPr>
          <w:rFonts w:ascii="Times New Roman" w:hAnsi="Times New Roman" w:cs="Times New Roman"/>
          <w:sz w:val="24"/>
          <w:szCs w:val="24"/>
        </w:rPr>
        <w:t>Č</w:t>
      </w:r>
      <w:r w:rsidR="00D31415">
        <w:rPr>
          <w:rFonts w:ascii="Times New Roman" w:hAnsi="Times New Roman" w:cs="Times New Roman"/>
          <w:sz w:val="24"/>
          <w:szCs w:val="24"/>
        </w:rPr>
        <w:t>l. III písm. a) až h) tejto zmluvy</w:t>
      </w:r>
      <w:r w:rsidR="00D31415" w:rsidRPr="006A7CC9">
        <w:rPr>
          <w:rFonts w:ascii="Times New Roman" w:hAnsi="Times New Roman" w:cs="Times New Roman"/>
          <w:sz w:val="24"/>
          <w:szCs w:val="24"/>
        </w:rPr>
        <w:t xml:space="preserve"> </w:t>
      </w:r>
      <w:r w:rsidR="00A7114B">
        <w:rPr>
          <w:rFonts w:ascii="Times New Roman" w:hAnsi="Times New Roman" w:cs="Times New Roman"/>
          <w:sz w:val="24"/>
          <w:szCs w:val="24"/>
        </w:rPr>
        <w:t>sú uvedené v </w:t>
      </w:r>
      <w:r w:rsidR="00D31415">
        <w:rPr>
          <w:rFonts w:ascii="Times New Roman" w:hAnsi="Times New Roman" w:cs="Times New Roman"/>
          <w:sz w:val="24"/>
          <w:szCs w:val="24"/>
        </w:rPr>
        <w:t>p</w:t>
      </w:r>
      <w:r w:rsidR="00A7114B">
        <w:rPr>
          <w:rFonts w:ascii="Times New Roman" w:hAnsi="Times New Roman" w:cs="Times New Roman"/>
          <w:sz w:val="24"/>
          <w:szCs w:val="24"/>
        </w:rPr>
        <w:t>ríloh</w:t>
      </w:r>
      <w:r w:rsidR="00D31415">
        <w:rPr>
          <w:rFonts w:ascii="Times New Roman" w:hAnsi="Times New Roman" w:cs="Times New Roman"/>
          <w:sz w:val="24"/>
          <w:szCs w:val="24"/>
        </w:rPr>
        <w:t>ách</w:t>
      </w:r>
      <w:r w:rsidR="00A7114B">
        <w:rPr>
          <w:rFonts w:ascii="Times New Roman" w:hAnsi="Times New Roman" w:cs="Times New Roman"/>
          <w:sz w:val="24"/>
          <w:szCs w:val="24"/>
        </w:rPr>
        <w:t xml:space="preserve"> č. 1</w:t>
      </w:r>
      <w:r w:rsidR="00797BA1">
        <w:rPr>
          <w:rFonts w:ascii="Times New Roman" w:hAnsi="Times New Roman" w:cs="Times New Roman"/>
          <w:sz w:val="24"/>
          <w:szCs w:val="24"/>
        </w:rPr>
        <w:t>,</w:t>
      </w:r>
      <w:r w:rsidR="00A7114B">
        <w:rPr>
          <w:rFonts w:ascii="Times New Roman" w:hAnsi="Times New Roman" w:cs="Times New Roman"/>
          <w:sz w:val="24"/>
          <w:szCs w:val="24"/>
        </w:rPr>
        <w:t xml:space="preserve"> </w:t>
      </w:r>
      <w:r w:rsidR="00BB4313">
        <w:rPr>
          <w:rFonts w:ascii="Times New Roman" w:hAnsi="Times New Roman" w:cs="Times New Roman"/>
          <w:sz w:val="24"/>
          <w:szCs w:val="24"/>
        </w:rPr>
        <w:t>č. 2</w:t>
      </w:r>
      <w:r w:rsidR="00797BA1">
        <w:rPr>
          <w:rFonts w:ascii="Times New Roman" w:hAnsi="Times New Roman" w:cs="Times New Roman"/>
          <w:sz w:val="24"/>
          <w:szCs w:val="24"/>
        </w:rPr>
        <w:t>, č. 3 a č. 4</w:t>
      </w:r>
      <w:r w:rsidR="00AE365D">
        <w:rPr>
          <w:rFonts w:ascii="Times New Roman" w:hAnsi="Times New Roman" w:cs="Times New Roman"/>
          <w:sz w:val="24"/>
          <w:szCs w:val="24"/>
        </w:rPr>
        <w:t xml:space="preserve"> tejto zmluvy, ktoré sú jej neoddeliteľnou súčasťou</w:t>
      </w:r>
      <w:r w:rsidRPr="006A7CC9">
        <w:rPr>
          <w:rFonts w:ascii="Times New Roman" w:hAnsi="Times New Roman" w:cs="Times New Roman"/>
          <w:sz w:val="24"/>
          <w:szCs w:val="24"/>
        </w:rPr>
        <w:t>.</w:t>
      </w:r>
    </w:p>
    <w:p w14:paraId="34B4B3B9" w14:textId="7693F722" w:rsidR="003248EC" w:rsidRPr="006A7CC9" w:rsidRDefault="003248EC" w:rsidP="002D1733">
      <w:pPr>
        <w:pStyle w:val="Odsekzoznamu"/>
        <w:numPr>
          <w:ilvl w:val="0"/>
          <w:numId w:val="5"/>
        </w:numPr>
        <w:tabs>
          <w:tab w:val="left" w:pos="406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A7CC9">
        <w:rPr>
          <w:rFonts w:ascii="Times New Roman" w:hAnsi="Times New Roman" w:cs="Times New Roman"/>
          <w:sz w:val="24"/>
          <w:szCs w:val="24"/>
        </w:rPr>
        <w:t>V dohodnut</w:t>
      </w:r>
      <w:r w:rsidR="00D31415">
        <w:rPr>
          <w:rFonts w:ascii="Times New Roman" w:hAnsi="Times New Roman" w:cs="Times New Roman"/>
          <w:sz w:val="24"/>
          <w:szCs w:val="24"/>
        </w:rPr>
        <w:t>ých jednotkových</w:t>
      </w:r>
      <w:r w:rsidRPr="006A7CC9">
        <w:rPr>
          <w:rFonts w:ascii="Times New Roman" w:hAnsi="Times New Roman" w:cs="Times New Roman"/>
          <w:sz w:val="24"/>
          <w:szCs w:val="24"/>
        </w:rPr>
        <w:t xml:space="preserve"> cen</w:t>
      </w:r>
      <w:r w:rsidR="00D31415">
        <w:rPr>
          <w:rFonts w:ascii="Times New Roman" w:hAnsi="Times New Roman" w:cs="Times New Roman"/>
          <w:sz w:val="24"/>
          <w:szCs w:val="24"/>
        </w:rPr>
        <w:t>ách podľa predchádzajúceho odseku</w:t>
      </w:r>
      <w:r w:rsidRPr="006A7CC9">
        <w:rPr>
          <w:rFonts w:ascii="Times New Roman" w:hAnsi="Times New Roman" w:cs="Times New Roman"/>
          <w:sz w:val="24"/>
          <w:szCs w:val="24"/>
        </w:rPr>
        <w:t xml:space="preserve"> sú zahrnuté všetky náklady poskytovateľa spojené so splnením záväzkov o poskytnutí </w:t>
      </w:r>
      <w:r w:rsidR="00D31415" w:rsidRPr="006A7CC9">
        <w:rPr>
          <w:rFonts w:ascii="Times New Roman" w:hAnsi="Times New Roman" w:cs="Times New Roman"/>
          <w:sz w:val="24"/>
          <w:szCs w:val="24"/>
        </w:rPr>
        <w:t>služieb</w:t>
      </w:r>
      <w:r w:rsidR="00D31415">
        <w:rPr>
          <w:rFonts w:ascii="Times New Roman" w:hAnsi="Times New Roman" w:cs="Times New Roman"/>
          <w:sz w:val="24"/>
          <w:szCs w:val="24"/>
        </w:rPr>
        <w:t xml:space="preserve"> uvedených v </w:t>
      </w:r>
      <w:r w:rsidR="00B961A9">
        <w:rPr>
          <w:rFonts w:ascii="Times New Roman" w:hAnsi="Times New Roman" w:cs="Times New Roman"/>
          <w:sz w:val="24"/>
          <w:szCs w:val="24"/>
        </w:rPr>
        <w:t>Č</w:t>
      </w:r>
      <w:r w:rsidR="00D31415">
        <w:rPr>
          <w:rFonts w:ascii="Times New Roman" w:hAnsi="Times New Roman" w:cs="Times New Roman"/>
          <w:sz w:val="24"/>
          <w:szCs w:val="24"/>
        </w:rPr>
        <w:t>l. III písm. a) až h) tejto zmluvy</w:t>
      </w:r>
      <w:r w:rsidR="00D31415" w:rsidRPr="006A7CC9">
        <w:rPr>
          <w:rFonts w:ascii="Times New Roman" w:hAnsi="Times New Roman" w:cs="Times New Roman"/>
          <w:sz w:val="24"/>
          <w:szCs w:val="24"/>
        </w:rPr>
        <w:t xml:space="preserve"> </w:t>
      </w:r>
      <w:r w:rsidRPr="006A7CC9">
        <w:rPr>
          <w:rFonts w:ascii="Times New Roman" w:hAnsi="Times New Roman" w:cs="Times New Roman"/>
          <w:sz w:val="24"/>
          <w:szCs w:val="24"/>
        </w:rPr>
        <w:t>vrátane dopravných nákladov.</w:t>
      </w:r>
    </w:p>
    <w:p w14:paraId="135F9D6C" w14:textId="086EF0A0" w:rsidR="003248EC" w:rsidRPr="006A7CC9" w:rsidRDefault="003248EC" w:rsidP="002D1733">
      <w:pPr>
        <w:pStyle w:val="Odsekzoznamu"/>
        <w:numPr>
          <w:ilvl w:val="0"/>
          <w:numId w:val="5"/>
        </w:numPr>
        <w:tabs>
          <w:tab w:val="left" w:pos="3761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A7CC9">
        <w:rPr>
          <w:rFonts w:ascii="Times New Roman" w:hAnsi="Times New Roman" w:cs="Times New Roman"/>
          <w:sz w:val="24"/>
          <w:szCs w:val="24"/>
        </w:rPr>
        <w:t xml:space="preserve">Poskytovateľ </w:t>
      </w:r>
      <w:r w:rsidR="00C079B1">
        <w:rPr>
          <w:rFonts w:ascii="Times New Roman" w:hAnsi="Times New Roman" w:cs="Times New Roman"/>
          <w:sz w:val="24"/>
          <w:szCs w:val="24"/>
        </w:rPr>
        <w:t xml:space="preserve">je povinný </w:t>
      </w:r>
      <w:r w:rsidRPr="006A7CC9">
        <w:rPr>
          <w:rFonts w:ascii="Times New Roman" w:hAnsi="Times New Roman" w:cs="Times New Roman"/>
          <w:sz w:val="24"/>
          <w:szCs w:val="24"/>
        </w:rPr>
        <w:t>fakturova</w:t>
      </w:r>
      <w:r w:rsidR="00C079B1">
        <w:rPr>
          <w:rFonts w:ascii="Times New Roman" w:hAnsi="Times New Roman" w:cs="Times New Roman"/>
          <w:sz w:val="24"/>
          <w:szCs w:val="24"/>
        </w:rPr>
        <w:t>ť za vykonané služby</w:t>
      </w:r>
      <w:r w:rsidR="00D31415">
        <w:rPr>
          <w:rFonts w:ascii="Times New Roman" w:hAnsi="Times New Roman" w:cs="Times New Roman"/>
          <w:sz w:val="24"/>
          <w:szCs w:val="24"/>
        </w:rPr>
        <w:t xml:space="preserve"> </w:t>
      </w:r>
      <w:r w:rsidR="00D31415" w:rsidRPr="006A7CC9">
        <w:rPr>
          <w:rFonts w:ascii="Times New Roman" w:hAnsi="Times New Roman" w:cs="Times New Roman"/>
          <w:sz w:val="24"/>
          <w:szCs w:val="24"/>
        </w:rPr>
        <w:t>služieb</w:t>
      </w:r>
      <w:r w:rsidR="00D31415">
        <w:rPr>
          <w:rFonts w:ascii="Times New Roman" w:hAnsi="Times New Roman" w:cs="Times New Roman"/>
          <w:sz w:val="24"/>
          <w:szCs w:val="24"/>
        </w:rPr>
        <w:t xml:space="preserve"> uvedené v </w:t>
      </w:r>
      <w:r w:rsidR="00B961A9">
        <w:rPr>
          <w:rFonts w:ascii="Times New Roman" w:hAnsi="Times New Roman" w:cs="Times New Roman"/>
          <w:sz w:val="24"/>
          <w:szCs w:val="24"/>
        </w:rPr>
        <w:t>Č</w:t>
      </w:r>
      <w:r w:rsidR="00D31415">
        <w:rPr>
          <w:rFonts w:ascii="Times New Roman" w:hAnsi="Times New Roman" w:cs="Times New Roman"/>
          <w:sz w:val="24"/>
          <w:szCs w:val="24"/>
        </w:rPr>
        <w:t>l. III písm. a) až h) tejto zmluvy</w:t>
      </w:r>
      <w:r w:rsidR="00C079B1">
        <w:rPr>
          <w:rFonts w:ascii="Times New Roman" w:hAnsi="Times New Roman" w:cs="Times New Roman"/>
          <w:sz w:val="24"/>
          <w:szCs w:val="24"/>
        </w:rPr>
        <w:t xml:space="preserve"> na základe objednávok od objednávateľa</w:t>
      </w:r>
      <w:r w:rsidR="00515DA6">
        <w:rPr>
          <w:rFonts w:ascii="Times New Roman" w:hAnsi="Times New Roman" w:cs="Times New Roman"/>
          <w:sz w:val="24"/>
          <w:szCs w:val="24"/>
        </w:rPr>
        <w:t xml:space="preserve"> </w:t>
      </w:r>
      <w:r w:rsidR="00C079B1">
        <w:rPr>
          <w:rFonts w:ascii="Times New Roman" w:hAnsi="Times New Roman" w:cs="Times New Roman"/>
          <w:sz w:val="24"/>
          <w:szCs w:val="24"/>
        </w:rPr>
        <w:t xml:space="preserve">v dohodnutých jednotkových cenách podľa </w:t>
      </w:r>
      <w:r w:rsidR="00D31415">
        <w:rPr>
          <w:rFonts w:ascii="Times New Roman" w:hAnsi="Times New Roman" w:cs="Times New Roman"/>
          <w:sz w:val="24"/>
          <w:szCs w:val="24"/>
        </w:rPr>
        <w:t>odseku 1</w:t>
      </w:r>
      <w:r w:rsidRPr="006A7CC9">
        <w:rPr>
          <w:rFonts w:ascii="Times New Roman" w:hAnsi="Times New Roman" w:cs="Times New Roman"/>
          <w:sz w:val="24"/>
          <w:szCs w:val="24"/>
        </w:rPr>
        <w:t>.</w:t>
      </w:r>
      <w:r w:rsidR="00D31415">
        <w:rPr>
          <w:rFonts w:ascii="Times New Roman" w:hAnsi="Times New Roman" w:cs="Times New Roman"/>
          <w:sz w:val="24"/>
          <w:szCs w:val="24"/>
        </w:rPr>
        <w:t xml:space="preserve"> tohto článku.</w:t>
      </w:r>
    </w:p>
    <w:p w14:paraId="5626EA36" w14:textId="6617F042" w:rsidR="003248EC" w:rsidRDefault="003248EC" w:rsidP="002D1733">
      <w:pPr>
        <w:pStyle w:val="Odsekzoznamu"/>
        <w:numPr>
          <w:ilvl w:val="0"/>
          <w:numId w:val="5"/>
        </w:numPr>
        <w:tabs>
          <w:tab w:val="left" w:pos="3761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A7CC9">
        <w:rPr>
          <w:rFonts w:ascii="Times New Roman" w:hAnsi="Times New Roman" w:cs="Times New Roman"/>
          <w:sz w:val="24"/>
          <w:szCs w:val="24"/>
        </w:rPr>
        <w:t>Faktúra musí obsahovať všetky náležitosti podľa zákona č.  431/2002  Z.  z.  o účtovníctve v znení neskorších predpisov</w:t>
      </w:r>
      <w:r w:rsidR="002D1733">
        <w:rPr>
          <w:rFonts w:ascii="Times New Roman" w:hAnsi="Times New Roman" w:cs="Times New Roman"/>
          <w:sz w:val="24"/>
          <w:szCs w:val="24"/>
        </w:rPr>
        <w:t>. V</w:t>
      </w:r>
      <w:r w:rsidRPr="006A7CC9">
        <w:rPr>
          <w:rFonts w:ascii="Times New Roman" w:hAnsi="Times New Roman" w:cs="Times New Roman"/>
          <w:sz w:val="24"/>
          <w:szCs w:val="24"/>
        </w:rPr>
        <w:t> prípade, že poskytovateľ je platcom DPH, faktúra musí obsahovať všetky náležitosti podľa zákona č. 222/2004 Z. z. o dani z pridanej hodnoty v znení neskorších predpisov.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96A">
        <w:rPr>
          <w:rFonts w:ascii="Times New Roman" w:hAnsi="Times New Roman" w:cs="Times New Roman"/>
          <w:sz w:val="24"/>
          <w:szCs w:val="24"/>
        </w:rPr>
        <w:t>Na faktúre musí byť uvedené č</w:t>
      </w:r>
      <w:r w:rsidR="00A94DBD">
        <w:rPr>
          <w:rFonts w:ascii="Times New Roman" w:hAnsi="Times New Roman" w:cs="Times New Roman"/>
          <w:sz w:val="24"/>
          <w:szCs w:val="24"/>
        </w:rPr>
        <w:t>íslo</w:t>
      </w:r>
      <w:r w:rsidRPr="0088396A">
        <w:rPr>
          <w:rFonts w:ascii="Times New Roman" w:hAnsi="Times New Roman" w:cs="Times New Roman"/>
          <w:sz w:val="24"/>
          <w:szCs w:val="24"/>
        </w:rPr>
        <w:t xml:space="preserve"> zmluvy, na základe ktorej sa predmet zmluvy poskytuje</w:t>
      </w:r>
      <w:r w:rsidR="00A94DBD">
        <w:rPr>
          <w:rFonts w:ascii="Times New Roman" w:hAnsi="Times New Roman" w:cs="Times New Roman"/>
          <w:sz w:val="24"/>
          <w:szCs w:val="24"/>
        </w:rPr>
        <w:t xml:space="preserve"> a číslo príslušnej objednávky</w:t>
      </w:r>
      <w:r w:rsidRPr="0088396A">
        <w:rPr>
          <w:rFonts w:ascii="Times New Roman" w:hAnsi="Times New Roman" w:cs="Times New Roman"/>
          <w:sz w:val="24"/>
          <w:szCs w:val="24"/>
        </w:rPr>
        <w:t>.</w:t>
      </w:r>
    </w:p>
    <w:p w14:paraId="2DF3F961" w14:textId="09F396AD" w:rsidR="002B328B" w:rsidRPr="009957AB" w:rsidRDefault="002B328B" w:rsidP="002D1733">
      <w:pPr>
        <w:pStyle w:val="Odsekzoznamu"/>
        <w:numPr>
          <w:ilvl w:val="0"/>
          <w:numId w:val="5"/>
        </w:numPr>
        <w:tabs>
          <w:tab w:val="left" w:pos="3761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Podkladom k úhrade faktúry vystavenej pos</w:t>
      </w:r>
      <w:r w:rsidR="00EE7B96">
        <w:rPr>
          <w:rFonts w:ascii="Times New Roman" w:hAnsi="Times New Roman" w:cs="Times New Roman"/>
          <w:sz w:val="24"/>
          <w:szCs w:val="24"/>
        </w:rPr>
        <w:t xml:space="preserve">kytovateľom bude súpis </w:t>
      </w:r>
      <w:r w:rsidR="00D31415">
        <w:rPr>
          <w:rFonts w:ascii="Times New Roman" w:hAnsi="Times New Roman" w:cs="Times New Roman"/>
          <w:sz w:val="24"/>
          <w:szCs w:val="24"/>
        </w:rPr>
        <w:t xml:space="preserve">skutočne </w:t>
      </w:r>
      <w:r w:rsidR="00EE7B96">
        <w:rPr>
          <w:rFonts w:ascii="Times New Roman" w:hAnsi="Times New Roman" w:cs="Times New Roman"/>
          <w:sz w:val="24"/>
          <w:szCs w:val="24"/>
        </w:rPr>
        <w:t>vykonaných a objednávateľom prevzatých služieb. Súpis</w:t>
      </w:r>
      <w:r w:rsidR="00D31415">
        <w:rPr>
          <w:rFonts w:ascii="Times New Roman" w:hAnsi="Times New Roman" w:cs="Times New Roman"/>
          <w:sz w:val="24"/>
          <w:szCs w:val="24"/>
        </w:rPr>
        <w:t xml:space="preserve"> skutočne</w:t>
      </w:r>
      <w:r w:rsidR="00EE7B96">
        <w:rPr>
          <w:rFonts w:ascii="Times New Roman" w:hAnsi="Times New Roman" w:cs="Times New Roman"/>
          <w:sz w:val="24"/>
          <w:szCs w:val="24"/>
        </w:rPr>
        <w:t xml:space="preserve"> vykonaných a objednávateľom prevzatých služieb tvorí povinnú prílohu </w:t>
      </w:r>
      <w:r w:rsidR="00E77EB6">
        <w:rPr>
          <w:rFonts w:ascii="Times New Roman" w:hAnsi="Times New Roman" w:cs="Times New Roman"/>
          <w:sz w:val="24"/>
          <w:szCs w:val="24"/>
        </w:rPr>
        <w:t xml:space="preserve">každej </w:t>
      </w:r>
      <w:r w:rsidR="00EE7B96">
        <w:rPr>
          <w:rFonts w:ascii="Times New Roman" w:hAnsi="Times New Roman" w:cs="Times New Roman"/>
          <w:sz w:val="24"/>
          <w:szCs w:val="24"/>
        </w:rPr>
        <w:t xml:space="preserve">faktúry. </w:t>
      </w:r>
    </w:p>
    <w:p w14:paraId="03B2B6F7" w14:textId="2DFCB5D3" w:rsidR="003248EC" w:rsidRPr="006A7CC9" w:rsidRDefault="003248EC" w:rsidP="002D1733">
      <w:pPr>
        <w:pStyle w:val="Odsekzoznamu"/>
        <w:numPr>
          <w:ilvl w:val="0"/>
          <w:numId w:val="5"/>
        </w:numPr>
        <w:tabs>
          <w:tab w:val="left" w:pos="3761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A7CC9">
        <w:rPr>
          <w:rFonts w:ascii="Times New Roman" w:hAnsi="Times New Roman" w:cs="Times New Roman"/>
          <w:sz w:val="24"/>
          <w:szCs w:val="24"/>
        </w:rPr>
        <w:t xml:space="preserve">V prípade, že faktúra nebude obsahovať náležitosti a prílohy </w:t>
      </w:r>
      <w:r w:rsidR="00EE7B96">
        <w:rPr>
          <w:rFonts w:ascii="Times New Roman" w:hAnsi="Times New Roman" w:cs="Times New Roman"/>
          <w:sz w:val="24"/>
          <w:szCs w:val="24"/>
        </w:rPr>
        <w:t>podľa ods</w:t>
      </w:r>
      <w:r w:rsidR="00D31415">
        <w:rPr>
          <w:rFonts w:ascii="Times New Roman" w:hAnsi="Times New Roman" w:cs="Times New Roman"/>
          <w:sz w:val="24"/>
          <w:szCs w:val="24"/>
        </w:rPr>
        <w:t>ekov</w:t>
      </w:r>
      <w:r w:rsidR="00EE7B96">
        <w:rPr>
          <w:rFonts w:ascii="Times New Roman" w:hAnsi="Times New Roman" w:cs="Times New Roman"/>
          <w:sz w:val="24"/>
          <w:szCs w:val="24"/>
        </w:rPr>
        <w:t xml:space="preserve"> 4</w:t>
      </w:r>
      <w:r w:rsidR="00D31415">
        <w:rPr>
          <w:rFonts w:ascii="Times New Roman" w:hAnsi="Times New Roman" w:cs="Times New Roman"/>
          <w:sz w:val="24"/>
          <w:szCs w:val="24"/>
        </w:rPr>
        <w:t>.</w:t>
      </w:r>
      <w:r w:rsidR="00EE7B96">
        <w:rPr>
          <w:rFonts w:ascii="Times New Roman" w:hAnsi="Times New Roman" w:cs="Times New Roman"/>
          <w:sz w:val="24"/>
          <w:szCs w:val="24"/>
        </w:rPr>
        <w:t xml:space="preserve"> a</w:t>
      </w:r>
      <w:r w:rsidR="00D31415">
        <w:rPr>
          <w:rFonts w:ascii="Times New Roman" w:hAnsi="Times New Roman" w:cs="Times New Roman"/>
          <w:sz w:val="24"/>
          <w:szCs w:val="24"/>
        </w:rPr>
        <w:t> </w:t>
      </w:r>
      <w:r w:rsidR="00EE7B96">
        <w:rPr>
          <w:rFonts w:ascii="Times New Roman" w:hAnsi="Times New Roman" w:cs="Times New Roman"/>
          <w:sz w:val="24"/>
          <w:szCs w:val="24"/>
        </w:rPr>
        <w:t>5</w:t>
      </w:r>
      <w:r w:rsidR="00D31415">
        <w:rPr>
          <w:rFonts w:ascii="Times New Roman" w:hAnsi="Times New Roman" w:cs="Times New Roman"/>
          <w:sz w:val="24"/>
          <w:szCs w:val="24"/>
        </w:rPr>
        <w:t>.</w:t>
      </w:r>
      <w:r w:rsidR="00EE7B96">
        <w:rPr>
          <w:rFonts w:ascii="Times New Roman" w:hAnsi="Times New Roman" w:cs="Times New Roman"/>
          <w:sz w:val="24"/>
          <w:szCs w:val="24"/>
        </w:rPr>
        <w:t xml:space="preserve"> tohto článku, </w:t>
      </w:r>
      <w:r w:rsidRPr="006A7CC9">
        <w:rPr>
          <w:rFonts w:ascii="Times New Roman" w:hAnsi="Times New Roman" w:cs="Times New Roman"/>
          <w:sz w:val="24"/>
          <w:szCs w:val="24"/>
        </w:rPr>
        <w:t>objednávateľ je oprávnený vrátiť ju poskytovateľovi na doplnenie. V takom prípade začne plynúť nová lehota splatnosti dňom doručenia opravenej faktúry objednávateľovi.</w:t>
      </w:r>
    </w:p>
    <w:p w14:paraId="7A21C219" w14:textId="77777777" w:rsidR="003248EC" w:rsidRPr="006A7CC9" w:rsidRDefault="003248EC" w:rsidP="002D1733">
      <w:pPr>
        <w:pStyle w:val="Odsekzoznamu"/>
        <w:numPr>
          <w:ilvl w:val="0"/>
          <w:numId w:val="5"/>
        </w:numPr>
        <w:tabs>
          <w:tab w:val="left" w:pos="3761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A7CC9">
        <w:rPr>
          <w:rFonts w:ascii="Times New Roman" w:hAnsi="Times New Roman" w:cs="Times New Roman"/>
          <w:sz w:val="24"/>
          <w:szCs w:val="24"/>
        </w:rPr>
        <w:lastRenderedPageBreak/>
        <w:t>Pre účely tejto zmluvy sa za deň úhrady považuje deň odoslania príslušnej peňažnej sumy z účtu objednávateľa na účet poskytovateľa</w:t>
      </w:r>
      <w:r w:rsidR="008D1707">
        <w:rPr>
          <w:rFonts w:ascii="Times New Roman" w:hAnsi="Times New Roman" w:cs="Times New Roman"/>
          <w:sz w:val="24"/>
          <w:szCs w:val="24"/>
        </w:rPr>
        <w:t xml:space="preserve"> uvedený v záhlaví tejto zmluvy</w:t>
      </w:r>
      <w:r w:rsidRPr="006A7CC9">
        <w:rPr>
          <w:rFonts w:ascii="Times New Roman" w:hAnsi="Times New Roman" w:cs="Times New Roman"/>
          <w:sz w:val="24"/>
          <w:szCs w:val="24"/>
        </w:rPr>
        <w:t>.</w:t>
      </w:r>
    </w:p>
    <w:p w14:paraId="7C2024E7" w14:textId="01F8D165" w:rsidR="003248EC" w:rsidRPr="006A7CC9" w:rsidRDefault="003248EC" w:rsidP="002D1733">
      <w:pPr>
        <w:pStyle w:val="Odsekzoznamu"/>
        <w:numPr>
          <w:ilvl w:val="0"/>
          <w:numId w:val="5"/>
        </w:numPr>
        <w:tabs>
          <w:tab w:val="left" w:pos="3761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A7CC9">
        <w:rPr>
          <w:rFonts w:ascii="Times New Roman" w:hAnsi="Times New Roman" w:cs="Times New Roman"/>
          <w:sz w:val="24"/>
          <w:szCs w:val="24"/>
        </w:rPr>
        <w:t xml:space="preserve">Objednávateľ neposkytuje preddavok alebo zálohu na poskytnutie </w:t>
      </w:r>
      <w:r w:rsidR="00D31415" w:rsidRPr="006A7CC9">
        <w:rPr>
          <w:rFonts w:ascii="Times New Roman" w:hAnsi="Times New Roman" w:cs="Times New Roman"/>
          <w:sz w:val="24"/>
          <w:szCs w:val="24"/>
        </w:rPr>
        <w:t>služieb</w:t>
      </w:r>
      <w:r w:rsidR="00D31415">
        <w:rPr>
          <w:rFonts w:ascii="Times New Roman" w:hAnsi="Times New Roman" w:cs="Times New Roman"/>
          <w:sz w:val="24"/>
          <w:szCs w:val="24"/>
        </w:rPr>
        <w:t xml:space="preserve"> uvedených v </w:t>
      </w:r>
      <w:r w:rsidR="00B961A9">
        <w:rPr>
          <w:rFonts w:ascii="Times New Roman" w:hAnsi="Times New Roman" w:cs="Times New Roman"/>
          <w:sz w:val="24"/>
          <w:szCs w:val="24"/>
        </w:rPr>
        <w:t>Č</w:t>
      </w:r>
      <w:r w:rsidR="00D31415">
        <w:rPr>
          <w:rFonts w:ascii="Times New Roman" w:hAnsi="Times New Roman" w:cs="Times New Roman"/>
          <w:sz w:val="24"/>
          <w:szCs w:val="24"/>
        </w:rPr>
        <w:t>l. III písm. a) až h) tejto zmluvy</w:t>
      </w:r>
      <w:r w:rsidRPr="006A7CC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349A71" w14:textId="77777777" w:rsidR="003248EC" w:rsidRPr="006A7CC9" w:rsidRDefault="008D1707" w:rsidP="002D1733">
      <w:pPr>
        <w:pStyle w:val="Odsekzoznamu"/>
        <w:numPr>
          <w:ilvl w:val="0"/>
          <w:numId w:val="5"/>
        </w:numPr>
        <w:tabs>
          <w:tab w:val="left" w:pos="3761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248EC" w:rsidRPr="006A7CC9">
        <w:rPr>
          <w:rFonts w:ascii="Times New Roman" w:hAnsi="Times New Roman" w:cs="Times New Roman"/>
          <w:sz w:val="24"/>
          <w:szCs w:val="24"/>
        </w:rPr>
        <w:t>platnos</w:t>
      </w:r>
      <w:r>
        <w:rPr>
          <w:rFonts w:ascii="Times New Roman" w:hAnsi="Times New Roman" w:cs="Times New Roman"/>
          <w:sz w:val="24"/>
          <w:szCs w:val="24"/>
        </w:rPr>
        <w:t>ť</w:t>
      </w:r>
      <w:r w:rsidR="003248EC" w:rsidRPr="006A7CC9">
        <w:rPr>
          <w:rFonts w:ascii="Times New Roman" w:hAnsi="Times New Roman" w:cs="Times New Roman"/>
          <w:sz w:val="24"/>
          <w:szCs w:val="24"/>
        </w:rPr>
        <w:t xml:space="preserve"> faktúry </w:t>
      </w:r>
      <w:r>
        <w:rPr>
          <w:rFonts w:ascii="Times New Roman" w:hAnsi="Times New Roman" w:cs="Times New Roman"/>
          <w:sz w:val="24"/>
          <w:szCs w:val="24"/>
        </w:rPr>
        <w:t xml:space="preserve">je 14 dní odo dňa jej doručenia objednávateľovi. </w:t>
      </w:r>
    </w:p>
    <w:p w14:paraId="1515C9E1" w14:textId="77777777" w:rsidR="00E2469B" w:rsidRDefault="00E2469B" w:rsidP="002D1733">
      <w:pPr>
        <w:tabs>
          <w:tab w:val="left" w:pos="406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EE74B5" w14:textId="77777777" w:rsidR="003248EC" w:rsidRPr="006A6909" w:rsidRDefault="003248EC" w:rsidP="002D1733">
      <w:pPr>
        <w:tabs>
          <w:tab w:val="left" w:pos="406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909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A17452">
        <w:rPr>
          <w:rFonts w:ascii="Times New Roman" w:hAnsi="Times New Roman" w:cs="Times New Roman"/>
          <w:b/>
          <w:sz w:val="24"/>
          <w:szCs w:val="24"/>
        </w:rPr>
        <w:t>VI</w:t>
      </w:r>
    </w:p>
    <w:p w14:paraId="7A0037E4" w14:textId="77777777" w:rsidR="003248EC" w:rsidRDefault="00A17452" w:rsidP="002D1733">
      <w:pPr>
        <w:tabs>
          <w:tab w:val="left" w:pos="376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Práva a povinnosti zmluvných strán </w:t>
      </w:r>
    </w:p>
    <w:p w14:paraId="13175A24" w14:textId="4BCF0C32" w:rsidR="00535891" w:rsidRDefault="00773281" w:rsidP="00F569AF">
      <w:pPr>
        <w:pStyle w:val="Odsekzoznamu"/>
        <w:numPr>
          <w:ilvl w:val="0"/>
          <w:numId w:val="1"/>
        </w:numPr>
        <w:tabs>
          <w:tab w:val="left" w:pos="284"/>
          <w:tab w:val="left" w:pos="376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5891">
        <w:rPr>
          <w:rFonts w:ascii="Times New Roman" w:hAnsi="Times New Roman" w:cs="Times New Roman"/>
          <w:sz w:val="24"/>
          <w:szCs w:val="24"/>
        </w:rPr>
        <w:t>Práva a povinnosti objednávateľa:</w:t>
      </w:r>
    </w:p>
    <w:p w14:paraId="74BDF0A7" w14:textId="4C85B52E" w:rsidR="00773281" w:rsidRPr="00535891" w:rsidRDefault="00773281" w:rsidP="00B961A9">
      <w:pPr>
        <w:pStyle w:val="Odsekzoznamu"/>
        <w:tabs>
          <w:tab w:val="left" w:pos="284"/>
          <w:tab w:val="left" w:pos="376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5891">
        <w:rPr>
          <w:rFonts w:ascii="Times New Roman" w:hAnsi="Times New Roman" w:cs="Times New Roman"/>
          <w:sz w:val="24"/>
          <w:szCs w:val="24"/>
        </w:rPr>
        <w:t xml:space="preserve">1.1 </w:t>
      </w:r>
      <w:r w:rsidRPr="00535891">
        <w:rPr>
          <w:rFonts w:ascii="Times New Roman" w:eastAsia="HiddenHorzOCR" w:hAnsi="Times New Roman"/>
          <w:color w:val="000000"/>
          <w:sz w:val="24"/>
          <w:szCs w:val="24"/>
        </w:rPr>
        <w:t xml:space="preserve">Objednávateľ </w:t>
      </w:r>
      <w:r w:rsidRPr="00535891">
        <w:rPr>
          <w:rFonts w:ascii="Times New Roman" w:hAnsi="Times New Roman"/>
          <w:color w:val="000000"/>
          <w:sz w:val="24"/>
          <w:szCs w:val="24"/>
        </w:rPr>
        <w:t xml:space="preserve">je povinný </w:t>
      </w:r>
      <w:r w:rsidRPr="00535891">
        <w:rPr>
          <w:rFonts w:ascii="Times New Roman" w:eastAsia="HiddenHorzOCR" w:hAnsi="Times New Roman"/>
          <w:color w:val="000000"/>
          <w:sz w:val="24"/>
          <w:szCs w:val="24"/>
        </w:rPr>
        <w:t xml:space="preserve">prevziať </w:t>
      </w:r>
      <w:r w:rsidRPr="00535891">
        <w:rPr>
          <w:rFonts w:ascii="Times New Roman" w:hAnsi="Times New Roman"/>
          <w:color w:val="000000"/>
          <w:sz w:val="24"/>
          <w:szCs w:val="24"/>
        </w:rPr>
        <w:t>služb</w:t>
      </w:r>
      <w:r w:rsidR="0004167E" w:rsidRPr="00535891">
        <w:rPr>
          <w:rFonts w:ascii="Times New Roman" w:hAnsi="Times New Roman"/>
          <w:color w:val="000000"/>
          <w:sz w:val="24"/>
          <w:szCs w:val="24"/>
        </w:rPr>
        <w:t xml:space="preserve">y </w:t>
      </w:r>
      <w:r w:rsidR="0004167E" w:rsidRPr="00535891">
        <w:rPr>
          <w:rFonts w:ascii="Times New Roman" w:hAnsi="Times New Roman" w:cs="Times New Roman"/>
          <w:sz w:val="24"/>
          <w:szCs w:val="24"/>
        </w:rPr>
        <w:t xml:space="preserve">služieb uvedené v čl. III písm. a) až h) tejto zmluvy </w:t>
      </w:r>
      <w:r w:rsidRPr="00535891">
        <w:rPr>
          <w:rFonts w:ascii="Times New Roman" w:hAnsi="Times New Roman"/>
          <w:color w:val="000000"/>
          <w:sz w:val="24"/>
          <w:szCs w:val="24"/>
        </w:rPr>
        <w:t xml:space="preserve"> a </w:t>
      </w:r>
      <w:r w:rsidRPr="00535891">
        <w:rPr>
          <w:rFonts w:ascii="Times New Roman" w:eastAsia="HiddenHorzOCR" w:hAnsi="Times New Roman"/>
          <w:color w:val="000000"/>
          <w:sz w:val="24"/>
          <w:szCs w:val="24"/>
        </w:rPr>
        <w:t xml:space="preserve">zaplatiť </w:t>
      </w:r>
      <w:r w:rsidRPr="00535891">
        <w:rPr>
          <w:rFonts w:ascii="Times New Roman" w:hAnsi="Times New Roman"/>
          <w:color w:val="000000"/>
          <w:sz w:val="24"/>
          <w:szCs w:val="24"/>
        </w:rPr>
        <w:t xml:space="preserve">za </w:t>
      </w:r>
      <w:r w:rsidR="0004167E" w:rsidRPr="00535891">
        <w:rPr>
          <w:rFonts w:ascii="Times New Roman" w:hAnsi="Times New Roman"/>
          <w:color w:val="000000"/>
          <w:sz w:val="24"/>
          <w:szCs w:val="24"/>
        </w:rPr>
        <w:t xml:space="preserve">ne </w:t>
      </w:r>
      <w:r w:rsidRPr="00535891">
        <w:rPr>
          <w:rFonts w:ascii="Times New Roman" w:hAnsi="Times New Roman"/>
          <w:color w:val="000000"/>
          <w:sz w:val="24"/>
          <w:szCs w:val="24"/>
        </w:rPr>
        <w:t>dohodnutú cenu v lehote splatnosti.</w:t>
      </w:r>
    </w:p>
    <w:p w14:paraId="35C63A78" w14:textId="40848ADD" w:rsidR="00773281" w:rsidRPr="00773281" w:rsidRDefault="00773281" w:rsidP="00963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Pr="00773281">
        <w:rPr>
          <w:rFonts w:ascii="Times New Roman" w:eastAsia="HiddenHorzOCR" w:hAnsi="Times New Roman"/>
          <w:color w:val="000000"/>
          <w:sz w:val="24"/>
          <w:szCs w:val="24"/>
        </w:rPr>
        <w:t xml:space="preserve">Objednávateľ </w:t>
      </w:r>
      <w:r w:rsidRPr="00773281">
        <w:rPr>
          <w:rFonts w:ascii="Times New Roman" w:hAnsi="Times New Roman"/>
          <w:color w:val="000000"/>
          <w:sz w:val="24"/>
          <w:szCs w:val="24"/>
        </w:rPr>
        <w:t>si vyhradzuje právo kontrolovať realizáciu služ</w:t>
      </w:r>
      <w:r w:rsidR="0004167E">
        <w:rPr>
          <w:rFonts w:ascii="Times New Roman" w:hAnsi="Times New Roman"/>
          <w:color w:val="000000"/>
          <w:sz w:val="24"/>
          <w:szCs w:val="24"/>
        </w:rPr>
        <w:t>ie</w:t>
      </w:r>
      <w:r w:rsidRPr="00773281">
        <w:rPr>
          <w:rFonts w:ascii="Times New Roman" w:hAnsi="Times New Roman"/>
          <w:color w:val="000000"/>
          <w:sz w:val="24"/>
          <w:szCs w:val="24"/>
        </w:rPr>
        <w:t>b</w:t>
      </w:r>
      <w:r w:rsidR="000416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167E">
        <w:rPr>
          <w:rFonts w:ascii="Times New Roman" w:hAnsi="Times New Roman" w:cs="Times New Roman"/>
          <w:sz w:val="24"/>
          <w:szCs w:val="24"/>
        </w:rPr>
        <w:t>uvedených v čl. III písm. a) až h) tejto zmluvy</w:t>
      </w:r>
      <w:r w:rsidRPr="00773281">
        <w:rPr>
          <w:rFonts w:ascii="Times New Roman" w:hAnsi="Times New Roman"/>
          <w:color w:val="000000"/>
          <w:sz w:val="24"/>
          <w:szCs w:val="24"/>
        </w:rPr>
        <w:t xml:space="preserve"> v teréne.</w:t>
      </w:r>
    </w:p>
    <w:p w14:paraId="10BDD48E" w14:textId="4BA42FF9" w:rsidR="00773281" w:rsidRPr="00773281" w:rsidRDefault="00773281" w:rsidP="00963927">
      <w:pPr>
        <w:tabs>
          <w:tab w:val="left" w:pos="37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 w:rsidRPr="00773281">
        <w:rPr>
          <w:rFonts w:ascii="Times New Roman" w:hAnsi="Times New Roman" w:cs="Times New Roman"/>
          <w:sz w:val="24"/>
          <w:szCs w:val="24"/>
        </w:rPr>
        <w:t xml:space="preserve">Objednávateľ je povinný prebrať </w:t>
      </w:r>
      <w:r w:rsidR="0004167E">
        <w:rPr>
          <w:rFonts w:ascii="Times New Roman" w:hAnsi="Times New Roman" w:cs="Times New Roman"/>
          <w:sz w:val="24"/>
          <w:szCs w:val="24"/>
        </w:rPr>
        <w:t>ním</w:t>
      </w:r>
      <w:r w:rsidRPr="00773281">
        <w:rPr>
          <w:rFonts w:ascii="Times New Roman" w:hAnsi="Times New Roman" w:cs="Times New Roman"/>
          <w:sz w:val="24"/>
          <w:szCs w:val="24"/>
        </w:rPr>
        <w:t> odsúhlas</w:t>
      </w:r>
      <w:r w:rsidR="0004167E">
        <w:rPr>
          <w:rFonts w:ascii="Times New Roman" w:hAnsi="Times New Roman" w:cs="Times New Roman"/>
          <w:sz w:val="24"/>
          <w:szCs w:val="24"/>
        </w:rPr>
        <w:t>ené</w:t>
      </w:r>
      <w:r w:rsidRPr="00773281">
        <w:rPr>
          <w:rFonts w:ascii="Times New Roman" w:hAnsi="Times New Roman" w:cs="Times New Roman"/>
          <w:sz w:val="24"/>
          <w:szCs w:val="24"/>
        </w:rPr>
        <w:t xml:space="preserve"> práce vykonané </w:t>
      </w:r>
      <w:r w:rsidR="0004167E">
        <w:rPr>
          <w:rFonts w:ascii="Times New Roman" w:hAnsi="Times New Roman" w:cs="Times New Roman"/>
          <w:sz w:val="24"/>
          <w:szCs w:val="24"/>
        </w:rPr>
        <w:t>poskytovateľom</w:t>
      </w:r>
      <w:r w:rsidR="0004167E" w:rsidRPr="00773281">
        <w:rPr>
          <w:rFonts w:ascii="Times New Roman" w:hAnsi="Times New Roman" w:cs="Times New Roman"/>
          <w:sz w:val="24"/>
          <w:szCs w:val="24"/>
        </w:rPr>
        <w:t xml:space="preserve"> </w:t>
      </w:r>
      <w:r w:rsidRPr="00773281">
        <w:rPr>
          <w:rFonts w:ascii="Times New Roman" w:hAnsi="Times New Roman" w:cs="Times New Roman"/>
          <w:sz w:val="24"/>
          <w:szCs w:val="24"/>
        </w:rPr>
        <w:t>v súlade s podmienkami dohodnutými v tejto zmluve.   </w:t>
      </w:r>
    </w:p>
    <w:p w14:paraId="5D8FFF96" w14:textId="77777777" w:rsidR="00773281" w:rsidRDefault="00773281" w:rsidP="00963927">
      <w:pPr>
        <w:tabs>
          <w:tab w:val="left" w:pos="37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</w:t>
      </w:r>
      <w:r w:rsidRPr="00773281">
        <w:rPr>
          <w:rFonts w:ascii="Times New Roman" w:hAnsi="Times New Roman" w:cs="Times New Roman"/>
          <w:sz w:val="24"/>
          <w:szCs w:val="24"/>
        </w:rPr>
        <w:t>Objednávateľ je povinný uhradiť dohodnutú cenu za vykonané a objednávateľom odsúhlasené práce podľa podmienok dohodnutých v tejto zmluve.</w:t>
      </w:r>
    </w:p>
    <w:p w14:paraId="784CF993" w14:textId="77777777" w:rsidR="00963927" w:rsidRPr="00773281" w:rsidRDefault="00963927" w:rsidP="00963927">
      <w:pPr>
        <w:tabs>
          <w:tab w:val="left" w:pos="37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0F85AC" w14:textId="77777777" w:rsidR="00773281" w:rsidRPr="00773281" w:rsidRDefault="00963927" w:rsidP="001B4082">
      <w:pPr>
        <w:tabs>
          <w:tab w:val="left" w:pos="37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Práva a povinnosti poskytovateľa:</w:t>
      </w:r>
    </w:p>
    <w:p w14:paraId="3A87E855" w14:textId="59E46469" w:rsidR="00963927" w:rsidRPr="00963927" w:rsidRDefault="00963927" w:rsidP="008D1C12">
      <w:pPr>
        <w:pStyle w:val="Odsekzoznamu"/>
        <w:numPr>
          <w:ilvl w:val="1"/>
          <w:numId w:val="7"/>
        </w:numPr>
        <w:tabs>
          <w:tab w:val="left" w:pos="142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Poskytovateľ je povinný vykonávať predmet zmluvy</w:t>
      </w:r>
      <w:r w:rsidR="007C053E">
        <w:rPr>
          <w:rFonts w:ascii="Times New Roman" w:hAnsi="Times New Roman"/>
          <w:sz w:val="24"/>
          <w:szCs w:val="24"/>
        </w:rPr>
        <w:t xml:space="preserve"> riadne a v súlade s podmienkami vyplývajúcimi z </w:t>
      </w:r>
      <w:r>
        <w:rPr>
          <w:rFonts w:ascii="Times New Roman" w:hAnsi="Times New Roman"/>
          <w:sz w:val="24"/>
          <w:szCs w:val="24"/>
        </w:rPr>
        <w:t>tejto zmluvy.</w:t>
      </w:r>
    </w:p>
    <w:p w14:paraId="0AE8DE59" w14:textId="1CA4B53E" w:rsidR="008B5A23" w:rsidRPr="00414226" w:rsidRDefault="003248EC" w:rsidP="00B5669A">
      <w:pPr>
        <w:pStyle w:val="Odsekzoznamu"/>
        <w:numPr>
          <w:ilvl w:val="1"/>
          <w:numId w:val="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57115">
        <w:rPr>
          <w:rFonts w:ascii="Times New Roman" w:hAnsi="Times New Roman" w:cs="Times New Roman"/>
          <w:sz w:val="24"/>
          <w:szCs w:val="24"/>
        </w:rPr>
        <w:t>Poskytovateľ je povinný údržbu verejnej zelene realizovať a</w:t>
      </w:r>
      <w:r w:rsidR="0024594E">
        <w:rPr>
          <w:rFonts w:ascii="Times New Roman" w:hAnsi="Times New Roman" w:cs="Times New Roman"/>
          <w:sz w:val="24"/>
          <w:szCs w:val="24"/>
        </w:rPr>
        <w:t>/alebo</w:t>
      </w:r>
      <w:r w:rsidRPr="00757115">
        <w:rPr>
          <w:rFonts w:ascii="Times New Roman" w:hAnsi="Times New Roman" w:cs="Times New Roman"/>
          <w:sz w:val="24"/>
          <w:szCs w:val="24"/>
        </w:rPr>
        <w:t xml:space="preserve"> riadiť </w:t>
      </w:r>
      <w:r w:rsidR="00E1593B" w:rsidRPr="00757115">
        <w:rPr>
          <w:rFonts w:ascii="Times New Roman" w:hAnsi="Times New Roman" w:cs="Times New Roman"/>
          <w:sz w:val="24"/>
          <w:szCs w:val="24"/>
        </w:rPr>
        <w:t>osobou</w:t>
      </w:r>
      <w:r w:rsidR="008B5A23">
        <w:rPr>
          <w:rFonts w:ascii="Times New Roman" w:hAnsi="Times New Roman" w:cs="Times New Roman"/>
          <w:sz w:val="24"/>
          <w:szCs w:val="24"/>
        </w:rPr>
        <w:t>, ktorá</w:t>
      </w:r>
      <w:r w:rsidR="00B5669A">
        <w:rPr>
          <w:rFonts w:ascii="Times New Roman" w:hAnsi="Times New Roman" w:cs="Times New Roman"/>
          <w:sz w:val="24"/>
          <w:szCs w:val="24"/>
        </w:rPr>
        <w:t xml:space="preserve"> je držiteľom platnej certifikácie aspoň jedného z nasledujúcich certifikátov</w:t>
      </w:r>
      <w:r w:rsidR="0047738D">
        <w:rPr>
          <w:rFonts w:ascii="Times New Roman" w:hAnsi="Times New Roman" w:cs="Times New Roman"/>
          <w:sz w:val="24"/>
          <w:szCs w:val="24"/>
        </w:rPr>
        <w:t xml:space="preserve"> a </w:t>
      </w:r>
      <w:r w:rsidR="0047738D" w:rsidRPr="003D4262">
        <w:rPr>
          <w:rFonts w:ascii="Times New Roman" w:hAnsi="Times New Roman"/>
          <w:sz w:val="24"/>
          <w:szCs w:val="24"/>
        </w:rPr>
        <w:t xml:space="preserve">bude </w:t>
      </w:r>
      <w:r w:rsidR="0047738D" w:rsidRPr="003D4262">
        <w:rPr>
          <w:rFonts w:ascii="Times New Roman" w:hAnsi="Times New Roman" w:cs="Times New Roman"/>
          <w:sz w:val="24"/>
          <w:szCs w:val="24"/>
        </w:rPr>
        <w:t>osobne prítomná pri výkone prác v</w:t>
      </w:r>
      <w:r w:rsidR="0047738D">
        <w:rPr>
          <w:rFonts w:ascii="Times New Roman" w:hAnsi="Times New Roman" w:cs="Times New Roman"/>
          <w:sz w:val="24"/>
          <w:szCs w:val="24"/>
        </w:rPr>
        <w:t> </w:t>
      </w:r>
      <w:r w:rsidR="0047738D" w:rsidRPr="003D4262">
        <w:rPr>
          <w:rFonts w:ascii="Times New Roman" w:hAnsi="Times New Roman" w:cs="Times New Roman"/>
          <w:sz w:val="24"/>
          <w:szCs w:val="24"/>
        </w:rPr>
        <w:t>priebehu celého času plnenia zmluvy</w:t>
      </w:r>
      <w:r w:rsidR="00B5669A">
        <w:rPr>
          <w:rFonts w:ascii="Times New Roman" w:hAnsi="Times New Roman" w:cs="Times New Roman"/>
          <w:sz w:val="24"/>
          <w:szCs w:val="24"/>
        </w:rPr>
        <w:t>:</w:t>
      </w:r>
    </w:p>
    <w:p w14:paraId="342A8F8A" w14:textId="17E031BD" w:rsidR="00414226" w:rsidRPr="00414226" w:rsidRDefault="00414226" w:rsidP="00414226">
      <w:p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414226">
        <w:rPr>
          <w:rFonts w:ascii="Times New Roman" w:hAnsi="Times New Roman" w:cs="Times New Roman"/>
          <w:sz w:val="24"/>
          <w:szCs w:val="24"/>
        </w:rPr>
        <w:t xml:space="preserve">-  </w:t>
      </w:r>
      <w:r w:rsidRPr="00414226">
        <w:rPr>
          <w:rFonts w:ascii="Times New Roman" w:hAnsi="Times New Roman"/>
          <w:sz w:val="24"/>
          <w:szCs w:val="24"/>
        </w:rPr>
        <w:t xml:space="preserve">ETW </w:t>
      </w:r>
      <w:r>
        <w:rPr>
          <w:rFonts w:ascii="Times New Roman" w:hAnsi="Times New Roman"/>
          <w:sz w:val="24"/>
          <w:szCs w:val="24"/>
        </w:rPr>
        <w:t xml:space="preserve">certifikát </w:t>
      </w:r>
      <w:r w:rsidRPr="00414226">
        <w:rPr>
          <w:rFonts w:ascii="Times New Roman" w:hAnsi="Times New Roman"/>
          <w:sz w:val="24"/>
          <w:szCs w:val="24"/>
        </w:rPr>
        <w:t>(</w:t>
      </w:r>
      <w:proofErr w:type="spellStart"/>
      <w:r w:rsidRPr="00414226">
        <w:rPr>
          <w:rFonts w:ascii="Times New Roman" w:hAnsi="Times New Roman"/>
          <w:sz w:val="24"/>
          <w:szCs w:val="24"/>
        </w:rPr>
        <w:t>European</w:t>
      </w:r>
      <w:proofErr w:type="spellEnd"/>
      <w:r w:rsidRPr="004142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226">
        <w:rPr>
          <w:rFonts w:ascii="Times New Roman" w:hAnsi="Times New Roman"/>
          <w:sz w:val="24"/>
          <w:szCs w:val="24"/>
        </w:rPr>
        <w:t>tree</w:t>
      </w:r>
      <w:proofErr w:type="spellEnd"/>
      <w:r w:rsidRPr="004142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226">
        <w:rPr>
          <w:rFonts w:ascii="Times New Roman" w:hAnsi="Times New Roman"/>
          <w:sz w:val="24"/>
          <w:szCs w:val="24"/>
        </w:rPr>
        <w:t>worker</w:t>
      </w:r>
      <w:proofErr w:type="spellEnd"/>
      <w:r w:rsidRPr="00414226">
        <w:rPr>
          <w:rFonts w:ascii="Times New Roman" w:hAnsi="Times New Roman"/>
          <w:sz w:val="24"/>
          <w:szCs w:val="24"/>
        </w:rPr>
        <w:t xml:space="preserve">) európsky </w:t>
      </w:r>
      <w:proofErr w:type="spellStart"/>
      <w:r w:rsidRPr="00414226">
        <w:rPr>
          <w:rFonts w:ascii="Times New Roman" w:hAnsi="Times New Roman"/>
          <w:sz w:val="24"/>
          <w:szCs w:val="24"/>
        </w:rPr>
        <w:t>arborista</w:t>
      </w:r>
      <w:proofErr w:type="spellEnd"/>
      <w:r>
        <w:rPr>
          <w:rFonts w:ascii="Times New Roman" w:hAnsi="Times New Roman"/>
          <w:sz w:val="24"/>
          <w:szCs w:val="24"/>
        </w:rPr>
        <w:t xml:space="preserve"> – držiteľ min. 6 rokov</w:t>
      </w:r>
      <w:r w:rsidRPr="00414226">
        <w:rPr>
          <w:rFonts w:ascii="Times New Roman" w:hAnsi="Times New Roman"/>
          <w:sz w:val="24"/>
          <w:szCs w:val="24"/>
        </w:rPr>
        <w:t>,</w:t>
      </w:r>
    </w:p>
    <w:p w14:paraId="6F0131E3" w14:textId="361A2365" w:rsidR="008B5A23" w:rsidRDefault="008B5A23" w:rsidP="008D1C1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E3ABA">
        <w:rPr>
          <w:rFonts w:ascii="Times New Roman" w:hAnsi="Times New Roman" w:cs="Times New Roman"/>
          <w:sz w:val="24"/>
          <w:szCs w:val="24"/>
        </w:rPr>
        <w:t xml:space="preserve">- </w:t>
      </w:r>
      <w:r w:rsidR="00E9729D" w:rsidRPr="004E3ABA">
        <w:rPr>
          <w:rFonts w:ascii="Times New Roman" w:hAnsi="Times New Roman"/>
          <w:sz w:val="24"/>
          <w:szCs w:val="24"/>
        </w:rPr>
        <w:t xml:space="preserve"> ETT </w:t>
      </w:r>
      <w:proofErr w:type="spellStart"/>
      <w:r w:rsidR="00414226">
        <w:rPr>
          <w:rFonts w:ascii="Times New Roman" w:hAnsi="Times New Roman"/>
          <w:sz w:val="24"/>
          <w:szCs w:val="24"/>
        </w:rPr>
        <w:t>certifiká</w:t>
      </w:r>
      <w:proofErr w:type="spellEnd"/>
      <w:r w:rsidR="00414226">
        <w:rPr>
          <w:rFonts w:ascii="Times New Roman" w:hAnsi="Times New Roman"/>
          <w:sz w:val="24"/>
          <w:szCs w:val="24"/>
        </w:rPr>
        <w:t xml:space="preserve"> </w:t>
      </w:r>
      <w:r w:rsidR="00E9729D" w:rsidRPr="004E3ABA">
        <w:rPr>
          <w:rFonts w:ascii="Times New Roman" w:hAnsi="Times New Roman"/>
          <w:sz w:val="24"/>
          <w:szCs w:val="24"/>
        </w:rPr>
        <w:t>(</w:t>
      </w:r>
      <w:proofErr w:type="spellStart"/>
      <w:r w:rsidR="00E9729D" w:rsidRPr="004E3ABA">
        <w:rPr>
          <w:rFonts w:ascii="Times New Roman" w:hAnsi="Times New Roman"/>
          <w:sz w:val="24"/>
          <w:szCs w:val="24"/>
        </w:rPr>
        <w:t>European</w:t>
      </w:r>
      <w:proofErr w:type="spellEnd"/>
      <w:r w:rsidR="00E9729D" w:rsidRPr="004E3A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729D" w:rsidRPr="004E3ABA">
        <w:rPr>
          <w:rFonts w:ascii="Times New Roman" w:hAnsi="Times New Roman"/>
          <w:sz w:val="24"/>
          <w:szCs w:val="24"/>
        </w:rPr>
        <w:t>tree</w:t>
      </w:r>
      <w:proofErr w:type="spellEnd"/>
      <w:r w:rsidR="00E9729D" w:rsidRPr="004E3A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729D" w:rsidRPr="004E3ABA">
        <w:rPr>
          <w:rFonts w:ascii="Times New Roman" w:hAnsi="Times New Roman"/>
          <w:sz w:val="24"/>
          <w:szCs w:val="24"/>
        </w:rPr>
        <w:t>technician</w:t>
      </w:r>
      <w:proofErr w:type="spellEnd"/>
      <w:r w:rsidR="00E9729D" w:rsidRPr="004E3ABA">
        <w:rPr>
          <w:rFonts w:ascii="Times New Roman" w:hAnsi="Times New Roman"/>
          <w:sz w:val="24"/>
          <w:szCs w:val="24"/>
        </w:rPr>
        <w:t xml:space="preserve">) európsky </w:t>
      </w:r>
      <w:proofErr w:type="spellStart"/>
      <w:r w:rsidR="00E9729D" w:rsidRPr="004E3ABA">
        <w:rPr>
          <w:rFonts w:ascii="Times New Roman" w:hAnsi="Times New Roman"/>
          <w:sz w:val="24"/>
          <w:szCs w:val="24"/>
        </w:rPr>
        <w:t>arborista</w:t>
      </w:r>
      <w:proofErr w:type="spellEnd"/>
      <w:r w:rsidR="00E9729D" w:rsidRPr="004E3ABA">
        <w:rPr>
          <w:rFonts w:ascii="Times New Roman" w:hAnsi="Times New Roman"/>
          <w:sz w:val="24"/>
          <w:szCs w:val="24"/>
        </w:rPr>
        <w:t xml:space="preserve"> technik</w:t>
      </w:r>
      <w:r w:rsidRPr="004E3ABA">
        <w:rPr>
          <w:rFonts w:ascii="Times New Roman" w:hAnsi="Times New Roman"/>
          <w:sz w:val="24"/>
          <w:szCs w:val="24"/>
        </w:rPr>
        <w:t>,</w:t>
      </w:r>
    </w:p>
    <w:p w14:paraId="70EFE27A" w14:textId="5F28586A" w:rsidR="0047738D" w:rsidRDefault="00B961A9" w:rsidP="00394434">
      <w:pPr>
        <w:tabs>
          <w:tab w:val="left" w:pos="37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proofErr w:type="spellStart"/>
      <w:r>
        <w:rPr>
          <w:rFonts w:ascii="Times New Roman" w:hAnsi="Times New Roman"/>
          <w:sz w:val="24"/>
          <w:szCs w:val="24"/>
        </w:rPr>
        <w:t>VETcert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Veteran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Tree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Certification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="00332721">
        <w:rPr>
          <w:rFonts w:ascii="Times New Roman" w:hAnsi="Times New Roman"/>
          <w:sz w:val="24"/>
          <w:szCs w:val="24"/>
        </w:rPr>
        <w:t xml:space="preserve">– certifikovaný špecialista pre </w:t>
      </w:r>
      <w:proofErr w:type="spellStart"/>
      <w:r w:rsidR="00332721">
        <w:rPr>
          <w:rFonts w:ascii="Times New Roman" w:hAnsi="Times New Roman"/>
          <w:sz w:val="24"/>
          <w:szCs w:val="24"/>
        </w:rPr>
        <w:t>senescentné</w:t>
      </w:r>
      <w:proofErr w:type="spellEnd"/>
      <w:r w:rsidR="00332721">
        <w:rPr>
          <w:rFonts w:ascii="Times New Roman" w:hAnsi="Times New Roman"/>
          <w:sz w:val="24"/>
          <w:szCs w:val="24"/>
        </w:rPr>
        <w:t xml:space="preserve"> stromy</w:t>
      </w:r>
      <w:r w:rsidR="00394434">
        <w:rPr>
          <w:rFonts w:ascii="Times New Roman" w:hAnsi="Times New Roman"/>
          <w:sz w:val="24"/>
          <w:szCs w:val="24"/>
        </w:rPr>
        <w:t>.</w:t>
      </w:r>
      <w:r w:rsidR="0047738D">
        <w:rPr>
          <w:rFonts w:ascii="Times New Roman" w:hAnsi="Times New Roman"/>
          <w:sz w:val="24"/>
          <w:szCs w:val="24"/>
        </w:rPr>
        <w:t xml:space="preserve">  </w:t>
      </w:r>
    </w:p>
    <w:p w14:paraId="2994D6B0" w14:textId="60915161" w:rsidR="003248EC" w:rsidRPr="00963927" w:rsidRDefault="00963927" w:rsidP="00050898">
      <w:pPr>
        <w:tabs>
          <w:tab w:val="left" w:pos="3761"/>
        </w:tabs>
        <w:spacing w:after="0" w:line="240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</w:t>
      </w:r>
      <w:r w:rsidR="003248EC" w:rsidRPr="00963927">
        <w:rPr>
          <w:rFonts w:ascii="Times New Roman" w:hAnsi="Times New Roman" w:cs="Times New Roman"/>
          <w:sz w:val="24"/>
          <w:szCs w:val="24"/>
        </w:rPr>
        <w:t>Poskytovateľ je povinný orezávanie stromov 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3248EC" w:rsidRPr="00963927">
        <w:rPr>
          <w:rFonts w:ascii="Times New Roman" w:hAnsi="Times New Roman" w:cs="Times New Roman"/>
          <w:sz w:val="24"/>
          <w:szCs w:val="24"/>
        </w:rPr>
        <w:t>kríkov, výruby stromov 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3248EC" w:rsidRPr="00963927">
        <w:rPr>
          <w:rFonts w:ascii="Times New Roman" w:hAnsi="Times New Roman" w:cs="Times New Roman"/>
          <w:sz w:val="24"/>
          <w:szCs w:val="24"/>
        </w:rPr>
        <w:t>sťažených podmienkach</w:t>
      </w:r>
      <w:r w:rsidR="00594B60">
        <w:rPr>
          <w:rFonts w:ascii="Times New Roman" w:hAnsi="Times New Roman" w:cs="Times New Roman"/>
          <w:sz w:val="24"/>
          <w:szCs w:val="24"/>
        </w:rPr>
        <w:t>,</w:t>
      </w:r>
      <w:r w:rsidR="001E30AB" w:rsidRPr="00963927">
        <w:rPr>
          <w:rFonts w:ascii="Times New Roman" w:hAnsi="Times New Roman" w:cs="Times New Roman"/>
          <w:sz w:val="24"/>
          <w:szCs w:val="24"/>
        </w:rPr>
        <w:t xml:space="preserve"> </w:t>
      </w:r>
      <w:r w:rsidR="003248EC" w:rsidRPr="00963927">
        <w:rPr>
          <w:rFonts w:ascii="Times New Roman" w:hAnsi="Times New Roman" w:cs="Times New Roman"/>
          <w:sz w:val="24"/>
          <w:szCs w:val="24"/>
        </w:rPr>
        <w:t>realizovať 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3248EC" w:rsidRPr="00963927">
        <w:rPr>
          <w:rFonts w:ascii="Times New Roman" w:hAnsi="Times New Roman" w:cs="Times New Roman"/>
          <w:sz w:val="24"/>
          <w:szCs w:val="24"/>
        </w:rPr>
        <w:t>zmysle zákona č. 17/1992 Zb. o</w:t>
      </w:r>
      <w:r>
        <w:rPr>
          <w:rFonts w:ascii="Times New Roman" w:hAnsi="Times New Roman" w:cs="Times New Roman"/>
          <w:sz w:val="24"/>
          <w:szCs w:val="24"/>
        </w:rPr>
        <w:t> </w:t>
      </w:r>
      <w:r w:rsidR="003248EC" w:rsidRPr="00963927">
        <w:rPr>
          <w:rFonts w:ascii="Times New Roman" w:hAnsi="Times New Roman" w:cs="Times New Roman"/>
          <w:sz w:val="24"/>
          <w:szCs w:val="24"/>
        </w:rPr>
        <w:t>životnom prostredí 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3248EC" w:rsidRPr="00963927">
        <w:rPr>
          <w:rFonts w:ascii="Times New Roman" w:hAnsi="Times New Roman" w:cs="Times New Roman"/>
          <w:sz w:val="24"/>
          <w:szCs w:val="24"/>
        </w:rPr>
        <w:t>znení neskorších predpisov, zákona č. 543/2002 Z. z. o</w:t>
      </w:r>
      <w:r>
        <w:rPr>
          <w:rFonts w:ascii="Times New Roman" w:hAnsi="Times New Roman" w:cs="Times New Roman"/>
          <w:sz w:val="24"/>
          <w:szCs w:val="24"/>
        </w:rPr>
        <w:t> </w:t>
      </w:r>
      <w:r w:rsidR="003248EC" w:rsidRPr="00963927">
        <w:rPr>
          <w:rFonts w:ascii="Times New Roman" w:hAnsi="Times New Roman" w:cs="Times New Roman"/>
          <w:sz w:val="24"/>
          <w:szCs w:val="24"/>
        </w:rPr>
        <w:t>ochrane prírody 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3248EC" w:rsidRPr="00963927">
        <w:rPr>
          <w:rFonts w:ascii="Times New Roman" w:hAnsi="Times New Roman" w:cs="Times New Roman"/>
          <w:sz w:val="24"/>
          <w:szCs w:val="24"/>
        </w:rPr>
        <w:t>krajiny 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3248EC" w:rsidRPr="00963927">
        <w:rPr>
          <w:rFonts w:ascii="Times New Roman" w:hAnsi="Times New Roman" w:cs="Times New Roman"/>
          <w:sz w:val="24"/>
          <w:szCs w:val="24"/>
        </w:rPr>
        <w:t xml:space="preserve">znení neskorších predpisov, </w:t>
      </w:r>
      <w:r w:rsidR="00535891">
        <w:rPr>
          <w:rFonts w:ascii="Times New Roman" w:hAnsi="Times New Roman" w:cs="Times New Roman"/>
          <w:sz w:val="24"/>
          <w:szCs w:val="24"/>
        </w:rPr>
        <w:t>v</w:t>
      </w:r>
      <w:r w:rsidR="003248EC" w:rsidRPr="00963927">
        <w:rPr>
          <w:rFonts w:ascii="Times New Roman" w:hAnsi="Times New Roman" w:cs="Times New Roman"/>
          <w:sz w:val="24"/>
          <w:szCs w:val="24"/>
        </w:rPr>
        <w:t>yhlášky</w:t>
      </w:r>
      <w:r w:rsidR="00535891">
        <w:rPr>
          <w:rFonts w:ascii="Times New Roman" w:hAnsi="Times New Roman" w:cs="Times New Roman"/>
          <w:sz w:val="24"/>
          <w:szCs w:val="24"/>
        </w:rPr>
        <w:t xml:space="preserve"> Ministerstva životného prostredia Slovenskej republiky</w:t>
      </w:r>
      <w:r w:rsidR="003248EC" w:rsidRPr="00963927">
        <w:rPr>
          <w:rFonts w:ascii="Times New Roman" w:hAnsi="Times New Roman" w:cs="Times New Roman"/>
          <w:sz w:val="24"/>
          <w:szCs w:val="24"/>
        </w:rPr>
        <w:t xml:space="preserve"> č. 24/2003 Z. z., ktorou sa vykonáva zákon č.</w:t>
      </w:r>
      <w:r w:rsidR="00797BA1" w:rsidRPr="00963927">
        <w:rPr>
          <w:rFonts w:ascii="Times New Roman" w:hAnsi="Times New Roman" w:cs="Times New Roman"/>
          <w:sz w:val="24"/>
          <w:szCs w:val="24"/>
        </w:rPr>
        <w:t xml:space="preserve"> </w:t>
      </w:r>
      <w:r w:rsidR="003248EC" w:rsidRPr="00963927">
        <w:rPr>
          <w:rFonts w:ascii="Times New Roman" w:hAnsi="Times New Roman" w:cs="Times New Roman"/>
          <w:sz w:val="24"/>
          <w:szCs w:val="24"/>
        </w:rPr>
        <w:t>543/2002 Z. z. o</w:t>
      </w:r>
      <w:r>
        <w:rPr>
          <w:rFonts w:ascii="Times New Roman" w:hAnsi="Times New Roman" w:cs="Times New Roman"/>
          <w:sz w:val="24"/>
          <w:szCs w:val="24"/>
        </w:rPr>
        <w:t> </w:t>
      </w:r>
      <w:r w:rsidR="003248EC" w:rsidRPr="00963927">
        <w:rPr>
          <w:rFonts w:ascii="Times New Roman" w:hAnsi="Times New Roman" w:cs="Times New Roman"/>
          <w:sz w:val="24"/>
          <w:szCs w:val="24"/>
        </w:rPr>
        <w:t>ochrane prírody 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3248EC" w:rsidRPr="00963927">
        <w:rPr>
          <w:rFonts w:ascii="Times New Roman" w:hAnsi="Times New Roman" w:cs="Times New Roman"/>
          <w:sz w:val="24"/>
          <w:szCs w:val="24"/>
        </w:rPr>
        <w:t>krajiny 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3248EC" w:rsidRPr="00963927">
        <w:rPr>
          <w:rFonts w:ascii="Times New Roman" w:hAnsi="Times New Roman" w:cs="Times New Roman"/>
          <w:sz w:val="24"/>
          <w:szCs w:val="24"/>
        </w:rPr>
        <w:t xml:space="preserve">znení neskorších predpisov, STN 83 7010, </w:t>
      </w:r>
      <w:proofErr w:type="spellStart"/>
      <w:r w:rsidR="003248EC" w:rsidRPr="00963927">
        <w:rPr>
          <w:rFonts w:ascii="Times New Roman" w:hAnsi="Times New Roman" w:cs="Times New Roman"/>
          <w:sz w:val="24"/>
          <w:szCs w:val="24"/>
        </w:rPr>
        <w:t>arboristického</w:t>
      </w:r>
      <w:proofErr w:type="spellEnd"/>
      <w:r w:rsidR="003248EC" w:rsidRPr="00963927">
        <w:rPr>
          <w:rFonts w:ascii="Times New Roman" w:hAnsi="Times New Roman" w:cs="Times New Roman"/>
          <w:sz w:val="24"/>
          <w:szCs w:val="24"/>
        </w:rPr>
        <w:t xml:space="preserve"> štandardu č.</w:t>
      </w:r>
      <w:r w:rsidR="00FD378B" w:rsidRPr="00963927">
        <w:rPr>
          <w:rFonts w:ascii="Times New Roman" w:hAnsi="Times New Roman" w:cs="Times New Roman"/>
          <w:sz w:val="24"/>
          <w:szCs w:val="24"/>
        </w:rPr>
        <w:t xml:space="preserve"> </w:t>
      </w:r>
      <w:r w:rsidR="003248EC" w:rsidRPr="00963927">
        <w:rPr>
          <w:rFonts w:ascii="Times New Roman" w:hAnsi="Times New Roman" w:cs="Times New Roman"/>
          <w:sz w:val="24"/>
          <w:szCs w:val="24"/>
        </w:rPr>
        <w:t>1 – Rez stromov a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3248EC" w:rsidRPr="00963927">
        <w:rPr>
          <w:rFonts w:ascii="Times New Roman" w:hAnsi="Times New Roman" w:cs="Times New Roman"/>
          <w:sz w:val="24"/>
          <w:szCs w:val="24"/>
        </w:rPr>
        <w:t>arboristického</w:t>
      </w:r>
      <w:proofErr w:type="spellEnd"/>
      <w:r w:rsidR="003248EC" w:rsidRPr="00963927">
        <w:rPr>
          <w:rFonts w:ascii="Times New Roman" w:hAnsi="Times New Roman" w:cs="Times New Roman"/>
          <w:sz w:val="24"/>
          <w:szCs w:val="24"/>
        </w:rPr>
        <w:t xml:space="preserve"> štandardu č. 3 – Hodnotenie stavu stromov.</w:t>
      </w:r>
    </w:p>
    <w:p w14:paraId="4DFCF155" w14:textId="77777777" w:rsidR="003248EC" w:rsidRPr="00963927" w:rsidRDefault="00963927" w:rsidP="00050898">
      <w:pPr>
        <w:tabs>
          <w:tab w:val="left" w:pos="3761"/>
        </w:tabs>
        <w:spacing w:after="0" w:line="240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</w:t>
      </w:r>
      <w:r w:rsidR="003248EC" w:rsidRPr="00963927">
        <w:rPr>
          <w:rFonts w:ascii="Times New Roman" w:hAnsi="Times New Roman" w:cs="Times New Roman"/>
          <w:sz w:val="24"/>
          <w:szCs w:val="24"/>
        </w:rPr>
        <w:t>Poskytovateľ sa zaväzuje:</w:t>
      </w:r>
    </w:p>
    <w:p w14:paraId="7BC32A15" w14:textId="77777777" w:rsidR="003248EC" w:rsidRPr="006A7CC9" w:rsidRDefault="003248EC" w:rsidP="00050898">
      <w:pPr>
        <w:pStyle w:val="Odsekzoznamu"/>
        <w:numPr>
          <w:ilvl w:val="0"/>
          <w:numId w:val="8"/>
        </w:numPr>
        <w:tabs>
          <w:tab w:val="left" w:pos="3761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A7CC9">
        <w:rPr>
          <w:rFonts w:ascii="Times New Roman" w:hAnsi="Times New Roman" w:cs="Times New Roman"/>
          <w:sz w:val="24"/>
          <w:szCs w:val="24"/>
        </w:rPr>
        <w:t xml:space="preserve">poskytovať </w:t>
      </w:r>
      <w:r w:rsidR="00E1593B">
        <w:rPr>
          <w:rFonts w:ascii="Times New Roman" w:hAnsi="Times New Roman" w:cs="Times New Roman"/>
          <w:sz w:val="24"/>
          <w:szCs w:val="24"/>
        </w:rPr>
        <w:t xml:space="preserve">na základe objednávok </w:t>
      </w:r>
      <w:r w:rsidRPr="006A7CC9">
        <w:rPr>
          <w:rFonts w:ascii="Times New Roman" w:hAnsi="Times New Roman" w:cs="Times New Roman"/>
          <w:sz w:val="24"/>
          <w:szCs w:val="24"/>
        </w:rPr>
        <w:t>pre objednávateľa služby uvedené v </w:t>
      </w:r>
      <w:r w:rsidR="006C4D7B">
        <w:rPr>
          <w:rFonts w:ascii="Times New Roman" w:hAnsi="Times New Roman" w:cs="Times New Roman"/>
          <w:sz w:val="24"/>
          <w:szCs w:val="24"/>
        </w:rPr>
        <w:t>Č</w:t>
      </w:r>
      <w:r w:rsidRPr="006A7CC9">
        <w:rPr>
          <w:rFonts w:ascii="Times New Roman" w:hAnsi="Times New Roman" w:cs="Times New Roman"/>
          <w:sz w:val="24"/>
          <w:szCs w:val="24"/>
        </w:rPr>
        <w:t xml:space="preserve">l. </w:t>
      </w:r>
      <w:r w:rsidR="00963927">
        <w:rPr>
          <w:rFonts w:ascii="Times New Roman" w:hAnsi="Times New Roman" w:cs="Times New Roman"/>
          <w:sz w:val="24"/>
          <w:szCs w:val="24"/>
        </w:rPr>
        <w:t xml:space="preserve">III </w:t>
      </w:r>
      <w:r w:rsidRPr="006A7CC9">
        <w:rPr>
          <w:rFonts w:ascii="Times New Roman" w:hAnsi="Times New Roman" w:cs="Times New Roman"/>
          <w:sz w:val="24"/>
          <w:szCs w:val="24"/>
        </w:rPr>
        <w:t>tejto zmluvy,</w:t>
      </w:r>
    </w:p>
    <w:p w14:paraId="09327087" w14:textId="44B0C9F7" w:rsidR="003248EC" w:rsidRPr="006A7CC9" w:rsidRDefault="003248EC" w:rsidP="00050898">
      <w:pPr>
        <w:pStyle w:val="Odsekzoznamu"/>
        <w:numPr>
          <w:ilvl w:val="0"/>
          <w:numId w:val="8"/>
        </w:numPr>
        <w:tabs>
          <w:tab w:val="left" w:pos="3761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poskytovať </w:t>
      </w:r>
      <w:r w:rsidRPr="006A7CC9">
        <w:rPr>
          <w:rFonts w:ascii="Times New Roman" w:hAnsi="Times New Roman" w:cs="Times New Roman"/>
          <w:sz w:val="24"/>
          <w:szCs w:val="24"/>
        </w:rPr>
        <w:t xml:space="preserve">služby </w:t>
      </w:r>
      <w:r>
        <w:rPr>
          <w:rFonts w:ascii="Times New Roman" w:hAnsi="Times New Roman" w:cs="Times New Roman"/>
          <w:sz w:val="24"/>
          <w:szCs w:val="24"/>
        </w:rPr>
        <w:t xml:space="preserve">uvedené v Čl. </w:t>
      </w:r>
      <w:r w:rsidR="00963927">
        <w:rPr>
          <w:rFonts w:ascii="Times New Roman" w:hAnsi="Times New Roman" w:cs="Times New Roman"/>
          <w:sz w:val="24"/>
          <w:szCs w:val="24"/>
        </w:rPr>
        <w:t xml:space="preserve">III </w:t>
      </w:r>
      <w:r>
        <w:rPr>
          <w:rFonts w:ascii="Times New Roman" w:hAnsi="Times New Roman" w:cs="Times New Roman"/>
          <w:sz w:val="24"/>
          <w:szCs w:val="24"/>
        </w:rPr>
        <w:t xml:space="preserve">tejto zmluvy </w:t>
      </w:r>
      <w:r w:rsidRPr="006A7CC9">
        <w:rPr>
          <w:rFonts w:ascii="Times New Roman" w:hAnsi="Times New Roman" w:cs="Times New Roman"/>
          <w:sz w:val="24"/>
          <w:szCs w:val="24"/>
        </w:rPr>
        <w:t xml:space="preserve">riadne, </w:t>
      </w:r>
      <w:r>
        <w:rPr>
          <w:rFonts w:ascii="Times New Roman" w:hAnsi="Times New Roman" w:cs="Times New Roman"/>
          <w:sz w:val="24"/>
          <w:szCs w:val="24"/>
        </w:rPr>
        <w:t xml:space="preserve">včas, </w:t>
      </w:r>
      <w:r w:rsidRPr="006A7CC9">
        <w:rPr>
          <w:rFonts w:ascii="Times New Roman" w:hAnsi="Times New Roman" w:cs="Times New Roman"/>
          <w:sz w:val="24"/>
          <w:szCs w:val="24"/>
        </w:rPr>
        <w:t>v</w:t>
      </w:r>
      <w:r w:rsidR="00963927">
        <w:rPr>
          <w:rFonts w:ascii="Times New Roman" w:hAnsi="Times New Roman" w:cs="Times New Roman"/>
          <w:sz w:val="24"/>
          <w:szCs w:val="24"/>
        </w:rPr>
        <w:t> </w:t>
      </w:r>
      <w:r w:rsidRPr="006A7CC9">
        <w:rPr>
          <w:rFonts w:ascii="Times New Roman" w:hAnsi="Times New Roman" w:cs="Times New Roman"/>
          <w:sz w:val="24"/>
          <w:szCs w:val="24"/>
        </w:rPr>
        <w:t>požadovanej kvalite a</w:t>
      </w:r>
      <w:r w:rsidR="00963927">
        <w:rPr>
          <w:rFonts w:ascii="Times New Roman" w:hAnsi="Times New Roman" w:cs="Times New Roman"/>
          <w:sz w:val="24"/>
          <w:szCs w:val="24"/>
        </w:rPr>
        <w:t> </w:t>
      </w:r>
      <w:r w:rsidRPr="006A7CC9">
        <w:rPr>
          <w:rFonts w:ascii="Times New Roman" w:hAnsi="Times New Roman" w:cs="Times New Roman"/>
          <w:sz w:val="24"/>
          <w:szCs w:val="24"/>
        </w:rPr>
        <w:t>podľa podmienok dojednaných v</w:t>
      </w:r>
      <w:r w:rsidR="00963927">
        <w:rPr>
          <w:rFonts w:ascii="Times New Roman" w:hAnsi="Times New Roman" w:cs="Times New Roman"/>
          <w:sz w:val="24"/>
          <w:szCs w:val="24"/>
        </w:rPr>
        <w:t> </w:t>
      </w:r>
      <w:r w:rsidR="00E1593B">
        <w:rPr>
          <w:rFonts w:ascii="Times New Roman" w:hAnsi="Times New Roman" w:cs="Times New Roman"/>
          <w:sz w:val="24"/>
          <w:szCs w:val="24"/>
        </w:rPr>
        <w:t xml:space="preserve">tejto </w:t>
      </w:r>
      <w:r w:rsidRPr="006A7CC9">
        <w:rPr>
          <w:rFonts w:ascii="Times New Roman" w:hAnsi="Times New Roman" w:cs="Times New Roman"/>
          <w:sz w:val="24"/>
          <w:szCs w:val="24"/>
        </w:rPr>
        <w:t>zmluve,</w:t>
      </w:r>
    </w:p>
    <w:p w14:paraId="6F13991F" w14:textId="77777777" w:rsidR="003248EC" w:rsidRPr="006A7CC9" w:rsidRDefault="003248EC" w:rsidP="00050898">
      <w:pPr>
        <w:pStyle w:val="Odsekzoznamu"/>
        <w:numPr>
          <w:ilvl w:val="0"/>
          <w:numId w:val="8"/>
        </w:numPr>
        <w:tabs>
          <w:tab w:val="left" w:pos="3761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uhradiť</w:t>
      </w:r>
      <w:r w:rsidRPr="006A7CC9">
        <w:rPr>
          <w:rFonts w:ascii="Times New Roman" w:hAnsi="Times New Roman" w:cs="Times New Roman"/>
          <w:sz w:val="24"/>
          <w:szCs w:val="24"/>
        </w:rPr>
        <w:t xml:space="preserve"> škodu spôsobenú nesprávnou a</w:t>
      </w:r>
      <w:r w:rsidR="00963927">
        <w:rPr>
          <w:rFonts w:ascii="Times New Roman" w:hAnsi="Times New Roman" w:cs="Times New Roman"/>
          <w:sz w:val="24"/>
          <w:szCs w:val="24"/>
        </w:rPr>
        <w:t> </w:t>
      </w:r>
      <w:r w:rsidRPr="006A7CC9">
        <w:rPr>
          <w:rFonts w:ascii="Times New Roman" w:hAnsi="Times New Roman" w:cs="Times New Roman"/>
          <w:sz w:val="24"/>
          <w:szCs w:val="24"/>
        </w:rPr>
        <w:t>neodbornou manipuláciou, resp. vykonávaním služieb.</w:t>
      </w:r>
    </w:p>
    <w:p w14:paraId="5DE62F4C" w14:textId="29ACB0A0" w:rsidR="003248EC" w:rsidRPr="00963927" w:rsidRDefault="00963927" w:rsidP="00050898">
      <w:pPr>
        <w:tabs>
          <w:tab w:val="left" w:pos="3761"/>
        </w:tabs>
        <w:spacing w:after="0" w:line="240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 </w:t>
      </w:r>
      <w:r w:rsidR="003248EC" w:rsidRPr="00963927">
        <w:rPr>
          <w:rFonts w:ascii="Times New Roman" w:hAnsi="Times New Roman" w:cs="Times New Roman"/>
          <w:sz w:val="24"/>
          <w:szCs w:val="24"/>
        </w:rPr>
        <w:t>Poskytovateľ je povinný začať s</w:t>
      </w:r>
      <w:r>
        <w:rPr>
          <w:rFonts w:ascii="Times New Roman" w:hAnsi="Times New Roman" w:cs="Times New Roman"/>
          <w:sz w:val="24"/>
          <w:szCs w:val="24"/>
        </w:rPr>
        <w:t> </w:t>
      </w:r>
      <w:r w:rsidR="003248EC" w:rsidRPr="00963927">
        <w:rPr>
          <w:rFonts w:ascii="Times New Roman" w:hAnsi="Times New Roman" w:cs="Times New Roman"/>
          <w:sz w:val="24"/>
          <w:szCs w:val="24"/>
        </w:rPr>
        <w:t xml:space="preserve">plnením predmetu zmluvy do 3 kalendárnych dní odo dňa doručenia </w:t>
      </w:r>
      <w:r w:rsidR="00535891">
        <w:rPr>
          <w:rFonts w:ascii="Times New Roman" w:hAnsi="Times New Roman" w:cs="Times New Roman"/>
          <w:sz w:val="24"/>
          <w:szCs w:val="24"/>
        </w:rPr>
        <w:t xml:space="preserve">každej jednotlivej </w:t>
      </w:r>
      <w:r w:rsidR="003248EC" w:rsidRPr="00963927">
        <w:rPr>
          <w:rFonts w:ascii="Times New Roman" w:hAnsi="Times New Roman" w:cs="Times New Roman"/>
          <w:sz w:val="24"/>
          <w:szCs w:val="24"/>
        </w:rPr>
        <w:t>objednávky 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3248EC" w:rsidRPr="00963927">
        <w:rPr>
          <w:rFonts w:ascii="Times New Roman" w:hAnsi="Times New Roman" w:cs="Times New Roman"/>
          <w:sz w:val="24"/>
          <w:szCs w:val="24"/>
        </w:rPr>
        <w:t>elektronickej alebo písomnej forme</w:t>
      </w:r>
      <w:r w:rsidR="003D2BAD" w:rsidRPr="00963927">
        <w:rPr>
          <w:rFonts w:ascii="Times New Roman" w:hAnsi="Times New Roman" w:cs="Times New Roman"/>
          <w:sz w:val="24"/>
          <w:szCs w:val="24"/>
        </w:rPr>
        <w:t xml:space="preserve"> od objednávateľa</w:t>
      </w:r>
      <w:r w:rsidR="005B4297" w:rsidRPr="00963927">
        <w:rPr>
          <w:rFonts w:ascii="Times New Roman" w:hAnsi="Times New Roman" w:cs="Times New Roman"/>
          <w:sz w:val="24"/>
          <w:szCs w:val="24"/>
        </w:rPr>
        <w:t>.</w:t>
      </w:r>
    </w:p>
    <w:p w14:paraId="72126E3A" w14:textId="638D9C15" w:rsidR="00535891" w:rsidRPr="00963927" w:rsidRDefault="00963927" w:rsidP="00050898">
      <w:pPr>
        <w:tabs>
          <w:tab w:val="left" w:pos="3761"/>
        </w:tabs>
        <w:spacing w:after="0" w:line="240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 </w:t>
      </w:r>
      <w:r w:rsidR="003248EC" w:rsidRPr="00963927">
        <w:rPr>
          <w:rFonts w:ascii="Times New Roman" w:hAnsi="Times New Roman" w:cs="Times New Roman"/>
          <w:sz w:val="24"/>
          <w:szCs w:val="24"/>
        </w:rPr>
        <w:t>Poskytovateľ je povinný</w:t>
      </w:r>
      <w:r w:rsidR="00A91461" w:rsidRPr="00963927">
        <w:rPr>
          <w:rFonts w:ascii="Times New Roman" w:hAnsi="Times New Roman" w:cs="Times New Roman"/>
          <w:sz w:val="24"/>
          <w:szCs w:val="24"/>
        </w:rPr>
        <w:t xml:space="preserve"> biologický odpad </w:t>
      </w:r>
      <w:r w:rsidR="003248EC" w:rsidRPr="00963927">
        <w:rPr>
          <w:rFonts w:ascii="Times New Roman" w:hAnsi="Times New Roman" w:cs="Times New Roman"/>
          <w:sz w:val="24"/>
          <w:szCs w:val="24"/>
        </w:rPr>
        <w:t xml:space="preserve">z každej zadanej objednávky </w:t>
      </w:r>
      <w:r w:rsidR="00A91461" w:rsidRPr="00963927">
        <w:rPr>
          <w:rFonts w:ascii="Times New Roman" w:hAnsi="Times New Roman" w:cs="Times New Roman"/>
          <w:sz w:val="24"/>
          <w:szCs w:val="24"/>
        </w:rPr>
        <w:t>odviezť na Zbern</w:t>
      </w:r>
      <w:r w:rsidR="005C7B05" w:rsidRPr="00963927">
        <w:rPr>
          <w:rFonts w:ascii="Times New Roman" w:hAnsi="Times New Roman" w:cs="Times New Roman"/>
          <w:sz w:val="24"/>
          <w:szCs w:val="24"/>
        </w:rPr>
        <w:t>ý</w:t>
      </w:r>
      <w:r w:rsidR="00A91461" w:rsidRPr="00963927">
        <w:rPr>
          <w:rFonts w:ascii="Times New Roman" w:hAnsi="Times New Roman" w:cs="Times New Roman"/>
          <w:sz w:val="24"/>
          <w:szCs w:val="24"/>
        </w:rPr>
        <w:t xml:space="preserve"> dvor </w:t>
      </w:r>
      <w:r w:rsidR="00535891">
        <w:rPr>
          <w:rFonts w:ascii="Times New Roman" w:hAnsi="Times New Roman" w:cs="Times New Roman"/>
          <w:sz w:val="24"/>
          <w:szCs w:val="24"/>
        </w:rPr>
        <w:t>mesta Sereď</w:t>
      </w:r>
      <w:r w:rsidR="00A91461" w:rsidRPr="00963927">
        <w:rPr>
          <w:rFonts w:ascii="Times New Roman" w:hAnsi="Times New Roman" w:cs="Times New Roman"/>
          <w:sz w:val="24"/>
          <w:szCs w:val="24"/>
        </w:rPr>
        <w:t xml:space="preserve">, Cukrovarská ul. č. 4347, </w:t>
      </w:r>
      <w:r w:rsidR="005C7B05" w:rsidRPr="00963927">
        <w:rPr>
          <w:rFonts w:ascii="Times New Roman" w:hAnsi="Times New Roman" w:cs="Times New Roman"/>
          <w:sz w:val="24"/>
          <w:szCs w:val="24"/>
        </w:rPr>
        <w:t xml:space="preserve">kde bude </w:t>
      </w:r>
      <w:r w:rsidR="00535891">
        <w:rPr>
          <w:rFonts w:ascii="Times New Roman" w:hAnsi="Times New Roman" w:cs="Times New Roman"/>
          <w:sz w:val="24"/>
          <w:szCs w:val="24"/>
        </w:rPr>
        <w:t xml:space="preserve">následne </w:t>
      </w:r>
      <w:r w:rsidR="005C7B05" w:rsidRPr="00963927">
        <w:rPr>
          <w:rFonts w:ascii="Times New Roman" w:hAnsi="Times New Roman" w:cs="Times New Roman"/>
          <w:sz w:val="24"/>
          <w:szCs w:val="24"/>
        </w:rPr>
        <w:t>odváž</w:t>
      </w:r>
      <w:r w:rsidR="00D91F19" w:rsidRPr="00963927">
        <w:rPr>
          <w:rFonts w:ascii="Times New Roman" w:hAnsi="Times New Roman" w:cs="Times New Roman"/>
          <w:sz w:val="24"/>
          <w:szCs w:val="24"/>
        </w:rPr>
        <w:t>ený</w:t>
      </w:r>
      <w:r w:rsidR="005C7B05" w:rsidRPr="00963927">
        <w:rPr>
          <w:rFonts w:ascii="Times New Roman" w:hAnsi="Times New Roman" w:cs="Times New Roman"/>
          <w:sz w:val="24"/>
          <w:szCs w:val="24"/>
        </w:rPr>
        <w:t xml:space="preserve"> a</w:t>
      </w:r>
      <w:r w:rsidR="00535891">
        <w:rPr>
          <w:rFonts w:ascii="Times New Roman" w:hAnsi="Times New Roman" w:cs="Times New Roman"/>
          <w:sz w:val="24"/>
          <w:szCs w:val="24"/>
        </w:rPr>
        <w:t> </w:t>
      </w:r>
      <w:r w:rsidR="005C7B05" w:rsidRPr="00963927">
        <w:rPr>
          <w:rFonts w:ascii="Times New Roman" w:hAnsi="Times New Roman" w:cs="Times New Roman"/>
          <w:sz w:val="24"/>
          <w:szCs w:val="24"/>
        </w:rPr>
        <w:t>evidovaný.</w:t>
      </w:r>
    </w:p>
    <w:p w14:paraId="5937750E" w14:textId="77777777" w:rsidR="00535891" w:rsidRDefault="00535891" w:rsidP="00535891">
      <w:pPr>
        <w:tabs>
          <w:tab w:val="left" w:pos="37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E6F048" w14:textId="4AA9CB16" w:rsidR="00535891" w:rsidRPr="006A6909" w:rsidRDefault="003248EC" w:rsidP="00B961A9">
      <w:pPr>
        <w:tabs>
          <w:tab w:val="left" w:pos="3761"/>
        </w:tabs>
        <w:spacing w:after="0" w:line="240" w:lineRule="auto"/>
        <w:ind w:left="-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909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CA241D">
        <w:rPr>
          <w:rFonts w:ascii="Times New Roman" w:hAnsi="Times New Roman" w:cs="Times New Roman"/>
          <w:b/>
          <w:sz w:val="24"/>
          <w:szCs w:val="24"/>
        </w:rPr>
        <w:t>VII</w:t>
      </w:r>
    </w:p>
    <w:p w14:paraId="482B3146" w14:textId="5AC97001" w:rsidR="00CA241D" w:rsidRDefault="003248EC" w:rsidP="00535891">
      <w:pPr>
        <w:tabs>
          <w:tab w:val="left" w:pos="3761"/>
        </w:tabs>
        <w:spacing w:after="0" w:line="240" w:lineRule="auto"/>
        <w:ind w:left="-7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CA241D">
        <w:rPr>
          <w:rFonts w:ascii="Times New Roman" w:hAnsi="Times New Roman" w:cs="Times New Roman"/>
          <w:b/>
          <w:sz w:val="24"/>
          <w:szCs w:val="24"/>
        </w:rPr>
        <w:t>reberanie služby</w:t>
      </w:r>
    </w:p>
    <w:p w14:paraId="20F596DB" w14:textId="77777777" w:rsidR="00535891" w:rsidRDefault="00535891" w:rsidP="00B961A9">
      <w:pPr>
        <w:tabs>
          <w:tab w:val="left" w:pos="3761"/>
        </w:tabs>
        <w:spacing w:after="0" w:line="240" w:lineRule="auto"/>
        <w:ind w:left="-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0E36DA" w14:textId="6EE0F5B0" w:rsidR="003248EC" w:rsidRPr="00CA241D" w:rsidRDefault="003248EC" w:rsidP="00CA241D">
      <w:pPr>
        <w:pStyle w:val="Odsekzoznamu"/>
        <w:numPr>
          <w:ilvl w:val="0"/>
          <w:numId w:val="11"/>
        </w:numPr>
        <w:tabs>
          <w:tab w:val="left" w:pos="3761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A241D">
        <w:rPr>
          <w:rFonts w:ascii="Times New Roman" w:hAnsi="Times New Roman" w:cs="Times New Roman"/>
          <w:sz w:val="24"/>
          <w:szCs w:val="24"/>
        </w:rPr>
        <w:lastRenderedPageBreak/>
        <w:t>Poskytovateľ zodpovedá za kvalitu vykon</w:t>
      </w:r>
      <w:r w:rsidR="00535891">
        <w:rPr>
          <w:rFonts w:ascii="Times New Roman" w:hAnsi="Times New Roman" w:cs="Times New Roman"/>
          <w:sz w:val="24"/>
          <w:szCs w:val="24"/>
        </w:rPr>
        <w:t>ávaných</w:t>
      </w:r>
      <w:r w:rsidRPr="00CA241D">
        <w:rPr>
          <w:rFonts w:ascii="Times New Roman" w:hAnsi="Times New Roman" w:cs="Times New Roman"/>
          <w:sz w:val="24"/>
          <w:szCs w:val="24"/>
        </w:rPr>
        <w:t xml:space="preserve"> služieb.</w:t>
      </w:r>
    </w:p>
    <w:p w14:paraId="085B1CAB" w14:textId="473E53F4" w:rsidR="003248EC" w:rsidRPr="00DF11E2" w:rsidRDefault="003248EC" w:rsidP="00740CEF">
      <w:pPr>
        <w:pStyle w:val="Odsekzoznamu"/>
        <w:numPr>
          <w:ilvl w:val="0"/>
          <w:numId w:val="1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11E2">
        <w:rPr>
          <w:rFonts w:ascii="Times New Roman" w:hAnsi="Times New Roman" w:cs="Times New Roman"/>
          <w:sz w:val="24"/>
          <w:szCs w:val="24"/>
        </w:rPr>
        <w:t>Poskytovateľ po vykonaní služby</w:t>
      </w:r>
      <w:r w:rsidR="00535891">
        <w:rPr>
          <w:rFonts w:ascii="Times New Roman" w:hAnsi="Times New Roman" w:cs="Times New Roman"/>
          <w:sz w:val="24"/>
          <w:szCs w:val="24"/>
        </w:rPr>
        <w:t xml:space="preserve"> realizovanej na základe objednávky</w:t>
      </w:r>
      <w:r w:rsidRPr="00DF11E2">
        <w:rPr>
          <w:rFonts w:ascii="Times New Roman" w:hAnsi="Times New Roman" w:cs="Times New Roman"/>
          <w:sz w:val="24"/>
          <w:szCs w:val="24"/>
        </w:rPr>
        <w:t xml:space="preserve"> </w:t>
      </w:r>
      <w:r w:rsidR="00535891" w:rsidRPr="00DF11E2">
        <w:rPr>
          <w:rFonts w:ascii="Times New Roman" w:hAnsi="Times New Roman" w:cs="Times New Roman"/>
          <w:sz w:val="24"/>
          <w:szCs w:val="24"/>
        </w:rPr>
        <w:t xml:space="preserve">predloží objednávateľovi </w:t>
      </w:r>
      <w:r w:rsidRPr="00DF11E2">
        <w:rPr>
          <w:rFonts w:ascii="Times New Roman" w:hAnsi="Times New Roman" w:cs="Times New Roman"/>
          <w:sz w:val="24"/>
          <w:szCs w:val="24"/>
        </w:rPr>
        <w:t>na odsúhlasenie súpis vykonaných služieb. Objednávateľ podpisom potvrdí jeho správnosť. Potvrdený súpis vykonaných služieb bude podkladom pre fakturáciu.</w:t>
      </w:r>
    </w:p>
    <w:p w14:paraId="2A678CF0" w14:textId="77777777" w:rsidR="003248EC" w:rsidRPr="00DF11E2" w:rsidRDefault="003248EC" w:rsidP="00740CEF">
      <w:pPr>
        <w:pStyle w:val="Odsekzoznamu"/>
        <w:numPr>
          <w:ilvl w:val="0"/>
          <w:numId w:val="11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11E2">
        <w:rPr>
          <w:rFonts w:ascii="Times New Roman" w:hAnsi="Times New Roman" w:cs="Times New Roman"/>
          <w:sz w:val="24"/>
          <w:szCs w:val="24"/>
        </w:rPr>
        <w:t xml:space="preserve">Objednávateľ nie je povinný prevziať služby, ktoré vykazujú </w:t>
      </w:r>
      <w:r w:rsidR="00350544">
        <w:rPr>
          <w:rFonts w:ascii="Times New Roman" w:hAnsi="Times New Roman" w:cs="Times New Roman"/>
          <w:sz w:val="24"/>
          <w:szCs w:val="24"/>
        </w:rPr>
        <w:t xml:space="preserve">nedostatky a </w:t>
      </w:r>
      <w:r w:rsidRPr="00DF11E2">
        <w:rPr>
          <w:rFonts w:ascii="Times New Roman" w:hAnsi="Times New Roman" w:cs="Times New Roman"/>
          <w:sz w:val="24"/>
          <w:szCs w:val="24"/>
        </w:rPr>
        <w:t>nedorobky, a ktoré nezodpovedajú  dohodnutým kvalitatívnym ukazovateľom.</w:t>
      </w:r>
    </w:p>
    <w:p w14:paraId="61968B3B" w14:textId="77777777" w:rsidR="003248EC" w:rsidRPr="00DF11E2" w:rsidRDefault="003248EC" w:rsidP="00740CEF">
      <w:pPr>
        <w:pStyle w:val="Odsekzoznamu"/>
        <w:numPr>
          <w:ilvl w:val="0"/>
          <w:numId w:val="11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11E2">
        <w:rPr>
          <w:rFonts w:ascii="Times New Roman" w:hAnsi="Times New Roman" w:cs="Times New Roman"/>
          <w:sz w:val="24"/>
          <w:szCs w:val="24"/>
        </w:rPr>
        <w:t xml:space="preserve">Poskytovateľ je povinný zistené vady a nedorobky bezodkladne odstrániť. </w:t>
      </w:r>
    </w:p>
    <w:p w14:paraId="6768518A" w14:textId="77777777" w:rsidR="003248EC" w:rsidRPr="00DF11E2" w:rsidRDefault="003248EC" w:rsidP="00740CEF">
      <w:pPr>
        <w:pStyle w:val="Odsekzoznamu"/>
        <w:numPr>
          <w:ilvl w:val="0"/>
          <w:numId w:val="11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11E2">
        <w:rPr>
          <w:rFonts w:ascii="Times New Roman" w:hAnsi="Times New Roman" w:cs="Times New Roman"/>
          <w:sz w:val="24"/>
          <w:szCs w:val="24"/>
        </w:rPr>
        <w:t xml:space="preserve">Poskytovateľ je povinný umožniť poverenému </w:t>
      </w:r>
      <w:r w:rsidR="00350544">
        <w:rPr>
          <w:rFonts w:ascii="Times New Roman" w:hAnsi="Times New Roman" w:cs="Times New Roman"/>
          <w:sz w:val="24"/>
          <w:szCs w:val="24"/>
        </w:rPr>
        <w:t xml:space="preserve">zamestnancovi </w:t>
      </w:r>
      <w:r w:rsidRPr="00DF11E2">
        <w:rPr>
          <w:rFonts w:ascii="Times New Roman" w:hAnsi="Times New Roman" w:cs="Times New Roman"/>
          <w:sz w:val="24"/>
          <w:szCs w:val="24"/>
        </w:rPr>
        <w:t>objednávateľa kedykoľvek kontrolu poskytovaných služieb.</w:t>
      </w:r>
    </w:p>
    <w:p w14:paraId="0AF9F700" w14:textId="77777777" w:rsidR="00CA241D" w:rsidRDefault="003248EC" w:rsidP="002D1733">
      <w:pPr>
        <w:tabs>
          <w:tab w:val="left" w:pos="4062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909">
        <w:rPr>
          <w:rFonts w:ascii="Times New Roman" w:hAnsi="Times New Roman" w:cs="Times New Roman"/>
          <w:b/>
          <w:sz w:val="24"/>
          <w:szCs w:val="24"/>
        </w:rPr>
        <w:t>Č</w:t>
      </w:r>
      <w:r w:rsidR="00F620A4">
        <w:rPr>
          <w:rFonts w:ascii="Times New Roman" w:hAnsi="Times New Roman" w:cs="Times New Roman"/>
          <w:b/>
          <w:sz w:val="24"/>
          <w:szCs w:val="24"/>
        </w:rPr>
        <w:t>l</w:t>
      </w:r>
      <w:r w:rsidRPr="006A690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A241D">
        <w:rPr>
          <w:rFonts w:ascii="Times New Roman" w:hAnsi="Times New Roman" w:cs="Times New Roman"/>
          <w:b/>
          <w:sz w:val="24"/>
          <w:szCs w:val="24"/>
        </w:rPr>
        <w:t>VIII</w:t>
      </w:r>
    </w:p>
    <w:p w14:paraId="328569AE" w14:textId="77777777" w:rsidR="003248EC" w:rsidRDefault="003248EC" w:rsidP="002D1733">
      <w:pPr>
        <w:tabs>
          <w:tab w:val="left" w:pos="4062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909">
        <w:rPr>
          <w:rFonts w:ascii="Times New Roman" w:hAnsi="Times New Roman" w:cs="Times New Roman"/>
          <w:b/>
          <w:sz w:val="24"/>
          <w:szCs w:val="24"/>
        </w:rPr>
        <w:t>Z</w:t>
      </w:r>
      <w:r w:rsidR="00CA241D">
        <w:rPr>
          <w:rFonts w:ascii="Times New Roman" w:hAnsi="Times New Roman" w:cs="Times New Roman"/>
          <w:b/>
          <w:sz w:val="24"/>
          <w:szCs w:val="24"/>
        </w:rPr>
        <w:t xml:space="preserve">mluvné pokuty a sankcie </w:t>
      </w:r>
    </w:p>
    <w:p w14:paraId="25A79C88" w14:textId="77777777" w:rsidR="00594B60" w:rsidRPr="006A6909" w:rsidRDefault="00594B60" w:rsidP="002D1733">
      <w:pPr>
        <w:tabs>
          <w:tab w:val="left" w:pos="4062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341845" w14:textId="0C3D2B2C" w:rsidR="003248EC" w:rsidRPr="00DF11E2" w:rsidRDefault="003248EC" w:rsidP="00B5669A">
      <w:pPr>
        <w:pStyle w:val="Odsekzoznamu"/>
        <w:numPr>
          <w:ilvl w:val="0"/>
          <w:numId w:val="12"/>
        </w:numPr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F11E2">
        <w:rPr>
          <w:rFonts w:ascii="Times New Roman" w:hAnsi="Times New Roman" w:cs="Times New Roman"/>
          <w:sz w:val="24"/>
          <w:szCs w:val="24"/>
        </w:rPr>
        <w:t>V prípade omeškania poskytovateľa s</w:t>
      </w:r>
      <w:r w:rsidR="0096019A">
        <w:rPr>
          <w:rFonts w:ascii="Times New Roman" w:hAnsi="Times New Roman" w:cs="Times New Roman"/>
          <w:sz w:val="24"/>
          <w:szCs w:val="24"/>
        </w:rPr>
        <w:t>o začatím</w:t>
      </w:r>
      <w:r w:rsidRPr="00DF11E2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DF11E2">
        <w:rPr>
          <w:rFonts w:ascii="Times New Roman" w:hAnsi="Times New Roman" w:cs="Times New Roman"/>
          <w:sz w:val="24"/>
          <w:szCs w:val="24"/>
        </w:rPr>
        <w:t>vykonan</w:t>
      </w:r>
      <w:r w:rsidR="0096019A">
        <w:rPr>
          <w:rFonts w:ascii="Times New Roman" w:hAnsi="Times New Roman" w:cs="Times New Roman"/>
          <w:sz w:val="24"/>
          <w:szCs w:val="24"/>
        </w:rPr>
        <w:t>ávania</w:t>
      </w:r>
      <w:proofErr w:type="spellEnd"/>
      <w:r w:rsidRPr="00DF11E2">
        <w:rPr>
          <w:rFonts w:ascii="Times New Roman" w:hAnsi="Times New Roman" w:cs="Times New Roman"/>
          <w:sz w:val="24"/>
          <w:szCs w:val="24"/>
        </w:rPr>
        <w:t xml:space="preserve"> služby podľa Čl. </w:t>
      </w:r>
      <w:r w:rsidR="0096019A">
        <w:rPr>
          <w:rFonts w:ascii="Times New Roman" w:hAnsi="Times New Roman" w:cs="Times New Roman"/>
          <w:sz w:val="24"/>
          <w:szCs w:val="24"/>
        </w:rPr>
        <w:t>VI</w:t>
      </w:r>
      <w:r w:rsidRPr="00DF11E2">
        <w:rPr>
          <w:rFonts w:ascii="Times New Roman" w:hAnsi="Times New Roman" w:cs="Times New Roman"/>
          <w:sz w:val="24"/>
          <w:szCs w:val="24"/>
        </w:rPr>
        <w:t xml:space="preserve"> </w:t>
      </w:r>
      <w:r w:rsidR="0096019A">
        <w:rPr>
          <w:rFonts w:ascii="Times New Roman" w:hAnsi="Times New Roman" w:cs="Times New Roman"/>
          <w:sz w:val="24"/>
          <w:szCs w:val="24"/>
        </w:rPr>
        <w:t xml:space="preserve">ods. 2 bod 2.5 </w:t>
      </w:r>
      <w:r w:rsidRPr="00DF11E2">
        <w:rPr>
          <w:rFonts w:ascii="Times New Roman" w:hAnsi="Times New Roman" w:cs="Times New Roman"/>
          <w:sz w:val="24"/>
          <w:szCs w:val="24"/>
        </w:rPr>
        <w:t xml:space="preserve">je poskytovateľ povinný zaplatiť objednávateľovi zmluvnú pokutu vo výške </w:t>
      </w:r>
      <w:r w:rsidR="0096019A">
        <w:rPr>
          <w:rFonts w:ascii="Times New Roman" w:hAnsi="Times New Roman" w:cs="Times New Roman"/>
          <w:sz w:val="24"/>
          <w:szCs w:val="24"/>
        </w:rPr>
        <w:t>50,- eur</w:t>
      </w:r>
      <w:r w:rsidRPr="00DF11E2">
        <w:rPr>
          <w:rFonts w:ascii="Times New Roman" w:hAnsi="Times New Roman" w:cs="Times New Roman"/>
          <w:sz w:val="24"/>
          <w:szCs w:val="24"/>
        </w:rPr>
        <w:t xml:space="preserve"> za každý </w:t>
      </w:r>
      <w:r w:rsidR="0096019A">
        <w:rPr>
          <w:rFonts w:ascii="Times New Roman" w:hAnsi="Times New Roman" w:cs="Times New Roman"/>
          <w:sz w:val="24"/>
          <w:szCs w:val="24"/>
        </w:rPr>
        <w:t xml:space="preserve">aj začatý </w:t>
      </w:r>
      <w:r w:rsidRPr="00DF11E2">
        <w:rPr>
          <w:rFonts w:ascii="Times New Roman" w:hAnsi="Times New Roman" w:cs="Times New Roman"/>
          <w:sz w:val="24"/>
          <w:szCs w:val="24"/>
        </w:rPr>
        <w:t>deň omeškania.</w:t>
      </w:r>
    </w:p>
    <w:p w14:paraId="4093E3A9" w14:textId="77777777" w:rsidR="003248EC" w:rsidRPr="00DF11E2" w:rsidRDefault="003248EC" w:rsidP="002D1733">
      <w:pPr>
        <w:pStyle w:val="Odsekzoznamu"/>
        <w:numPr>
          <w:ilvl w:val="0"/>
          <w:numId w:val="12"/>
        </w:numPr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F11E2">
        <w:rPr>
          <w:rFonts w:ascii="Times New Roman" w:hAnsi="Times New Roman" w:cs="Times New Roman"/>
          <w:sz w:val="24"/>
          <w:szCs w:val="24"/>
        </w:rPr>
        <w:t>Objednávateľ  sa  zaväzuje  zaplatiť  úrok  z  omeškania  v  sadzbe  určenej  podľa  §  369a Obchodného zákonníka v spojení s § 369 ods. 2 Obchodného zákonníka, v prípade ak objednávateľ nedodrží termín splatnosti odsúhlasených faktúr  o viac ako 15 dní.</w:t>
      </w:r>
    </w:p>
    <w:p w14:paraId="0491A703" w14:textId="77777777" w:rsidR="003248EC" w:rsidRPr="00DF11E2" w:rsidRDefault="003248EC" w:rsidP="002D1733">
      <w:pPr>
        <w:pStyle w:val="Odsekzoznamu"/>
        <w:numPr>
          <w:ilvl w:val="0"/>
          <w:numId w:val="12"/>
        </w:numPr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F11E2">
        <w:rPr>
          <w:rFonts w:ascii="Times New Roman" w:hAnsi="Times New Roman" w:cs="Times New Roman"/>
          <w:sz w:val="24"/>
          <w:szCs w:val="24"/>
        </w:rPr>
        <w:t>Ak poskytovateľ  nesplní svoju ktorúkoľvek povinnosť vyplývajúcu z tejto zmluvy, ktorej splnenie je viazané na určitý termín, zaplatí zmluvnú pokutu vo výške 100,00  € (slovom: jednosto eur)  za každé jednotlivé porušenie.</w:t>
      </w:r>
    </w:p>
    <w:p w14:paraId="62C0BEAF" w14:textId="21ADEC8F" w:rsidR="003248EC" w:rsidRPr="00DF11E2" w:rsidRDefault="003248EC" w:rsidP="002D1733">
      <w:pPr>
        <w:pStyle w:val="Odsekzoznamu"/>
        <w:numPr>
          <w:ilvl w:val="0"/>
          <w:numId w:val="12"/>
        </w:numPr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F11E2">
        <w:rPr>
          <w:rFonts w:ascii="Times New Roman" w:hAnsi="Times New Roman" w:cs="Times New Roman"/>
          <w:sz w:val="24"/>
          <w:szCs w:val="24"/>
        </w:rPr>
        <w:t xml:space="preserve">Zmluvná pokuta, ktorá je príjmom objednávateľa, je splatná </w:t>
      </w:r>
      <w:r w:rsidR="00553D2A">
        <w:rPr>
          <w:rFonts w:ascii="Times New Roman" w:hAnsi="Times New Roman" w:cs="Times New Roman"/>
          <w:sz w:val="24"/>
          <w:szCs w:val="24"/>
        </w:rPr>
        <w:t>do piatich pracovných dní</w:t>
      </w:r>
      <w:r w:rsidRPr="00DF11E2">
        <w:rPr>
          <w:rFonts w:ascii="Times New Roman" w:hAnsi="Times New Roman" w:cs="Times New Roman"/>
          <w:sz w:val="24"/>
          <w:szCs w:val="24"/>
        </w:rPr>
        <w:t xml:space="preserve"> od doručenia sankčnej faktúry poskytovateľovi.</w:t>
      </w:r>
    </w:p>
    <w:p w14:paraId="176019F1" w14:textId="77777777" w:rsidR="003248EC" w:rsidRPr="00DF11E2" w:rsidRDefault="003248EC" w:rsidP="002D1733">
      <w:pPr>
        <w:pStyle w:val="Odsekzoznamu"/>
        <w:numPr>
          <w:ilvl w:val="0"/>
          <w:numId w:val="12"/>
        </w:numPr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F11E2">
        <w:rPr>
          <w:rFonts w:ascii="Times New Roman" w:hAnsi="Times New Roman" w:cs="Times New Roman"/>
          <w:sz w:val="24"/>
          <w:szCs w:val="24"/>
        </w:rPr>
        <w:t>Objednávateľ  je  oprávnený  požadovať  od  poskytovateľa  aj  náhradu  škody  spôsobenú porušením ktorejkoľvek z povinností, na ktorú sa vzťahuje zmluvná pokuta, a to aj vo výške presahujúcej dojednanú zmluvnú pokutu.</w:t>
      </w:r>
    </w:p>
    <w:p w14:paraId="5CCFE846" w14:textId="77777777" w:rsidR="003248EC" w:rsidRPr="00DF11E2" w:rsidRDefault="003248EC" w:rsidP="002D1733">
      <w:pPr>
        <w:pStyle w:val="Odsekzoznamu"/>
        <w:numPr>
          <w:ilvl w:val="0"/>
          <w:numId w:val="12"/>
        </w:numPr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F11E2">
        <w:rPr>
          <w:rFonts w:ascii="Times New Roman" w:hAnsi="Times New Roman" w:cs="Times New Roman"/>
          <w:sz w:val="24"/>
          <w:szCs w:val="24"/>
        </w:rPr>
        <w:t>Zmluvné strany sa dohodli, že na úhradu prípadných škôd, ktoré môžu vzniknúť z jedného či viac porušení zmluvn</w:t>
      </w:r>
      <w:r w:rsidR="005A3A6F">
        <w:rPr>
          <w:rFonts w:ascii="Times New Roman" w:hAnsi="Times New Roman" w:cs="Times New Roman"/>
          <w:sz w:val="24"/>
          <w:szCs w:val="24"/>
        </w:rPr>
        <w:t xml:space="preserve">e dohodnutých </w:t>
      </w:r>
      <w:r w:rsidRPr="00DF11E2">
        <w:rPr>
          <w:rFonts w:ascii="Times New Roman" w:hAnsi="Times New Roman" w:cs="Times New Roman"/>
          <w:sz w:val="24"/>
          <w:szCs w:val="24"/>
        </w:rPr>
        <w:t xml:space="preserve">povinností </w:t>
      </w:r>
      <w:r w:rsidR="005A3A6F">
        <w:rPr>
          <w:rFonts w:ascii="Times New Roman" w:hAnsi="Times New Roman" w:cs="Times New Roman"/>
          <w:sz w:val="24"/>
          <w:szCs w:val="24"/>
        </w:rPr>
        <w:t xml:space="preserve">ktorejkoľvek zmluvnej strany </w:t>
      </w:r>
      <w:r w:rsidRPr="00DF11E2">
        <w:rPr>
          <w:rFonts w:ascii="Times New Roman" w:hAnsi="Times New Roman" w:cs="Times New Roman"/>
          <w:sz w:val="24"/>
          <w:szCs w:val="24"/>
        </w:rPr>
        <w:t xml:space="preserve">pri realizácii tejto zmluvy, vzťahujú sa </w:t>
      </w:r>
      <w:proofErr w:type="spellStart"/>
      <w:r w:rsidRPr="00DF11E2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DF11E2">
        <w:rPr>
          <w:rFonts w:ascii="Times New Roman" w:hAnsi="Times New Roman" w:cs="Times New Roman"/>
          <w:sz w:val="24"/>
          <w:szCs w:val="24"/>
        </w:rPr>
        <w:t>. §  373 – 386 Obchodného zákonníka.</w:t>
      </w:r>
    </w:p>
    <w:p w14:paraId="605CBC17" w14:textId="77777777" w:rsidR="00497D5B" w:rsidRDefault="00497D5B" w:rsidP="002D17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A897D1" w14:textId="77777777" w:rsidR="003248EC" w:rsidRPr="006A6909" w:rsidRDefault="003248EC" w:rsidP="002D17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909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CA241D">
        <w:rPr>
          <w:rFonts w:ascii="Times New Roman" w:hAnsi="Times New Roman" w:cs="Times New Roman"/>
          <w:b/>
          <w:sz w:val="24"/>
          <w:szCs w:val="24"/>
        </w:rPr>
        <w:t>IX</w:t>
      </w:r>
    </w:p>
    <w:p w14:paraId="3ED5287C" w14:textId="77777777" w:rsidR="003248EC" w:rsidRPr="006A6909" w:rsidRDefault="003248EC" w:rsidP="002D1733">
      <w:pPr>
        <w:pStyle w:val="Default"/>
        <w:jc w:val="center"/>
        <w:rPr>
          <w:b/>
          <w:bCs/>
        </w:rPr>
      </w:pPr>
      <w:r w:rsidRPr="006A6909">
        <w:rPr>
          <w:b/>
          <w:bCs/>
        </w:rPr>
        <w:t>OSOBITNÉ USTANOVENIA</w:t>
      </w:r>
    </w:p>
    <w:p w14:paraId="127EE4AE" w14:textId="77777777" w:rsidR="003248EC" w:rsidRDefault="003248EC" w:rsidP="002D1733">
      <w:pPr>
        <w:pStyle w:val="Default"/>
        <w:numPr>
          <w:ilvl w:val="0"/>
          <w:numId w:val="13"/>
        </w:numPr>
        <w:spacing w:before="240"/>
        <w:ind w:left="426"/>
        <w:jc w:val="both"/>
        <w:rPr>
          <w:bCs/>
        </w:rPr>
      </w:pPr>
      <w:r w:rsidRPr="006A6909">
        <w:rPr>
          <w:bCs/>
        </w:rPr>
        <w:t xml:space="preserve">Poskytovateľ </w:t>
      </w:r>
      <w:r w:rsidR="003F0C05">
        <w:rPr>
          <w:bCs/>
        </w:rPr>
        <w:t xml:space="preserve">berie na vedomie a súhlasí s tým, že </w:t>
      </w:r>
      <w:r w:rsidRPr="006A6909">
        <w:rPr>
          <w:bCs/>
        </w:rPr>
        <w:t>je oprávnený realizovať objednávky na základe tejto zmluvy len do maximálneho finančného objemu:</w:t>
      </w:r>
    </w:p>
    <w:p w14:paraId="2917B391" w14:textId="77777777" w:rsidR="003248EC" w:rsidRPr="006A6909" w:rsidRDefault="003248EC" w:rsidP="002D1733">
      <w:pPr>
        <w:pStyle w:val="Default"/>
        <w:jc w:val="both"/>
        <w:rPr>
          <w:bCs/>
        </w:rPr>
      </w:pPr>
    </w:p>
    <w:tbl>
      <w:tblPr>
        <w:tblStyle w:val="Mriekatabuky"/>
        <w:tblpPr w:leftFromText="141" w:rightFromText="141" w:vertAnchor="text" w:horzAnchor="margin" w:tblpY="-19"/>
        <w:tblW w:w="9369" w:type="dxa"/>
        <w:tblLook w:val="04A0" w:firstRow="1" w:lastRow="0" w:firstColumn="1" w:lastColumn="0" w:noHBand="0" w:noVBand="1"/>
      </w:tblPr>
      <w:tblGrid>
        <w:gridCol w:w="3652"/>
        <w:gridCol w:w="2552"/>
        <w:gridCol w:w="3165"/>
      </w:tblGrid>
      <w:tr w:rsidR="003248EC" w:rsidRPr="006A6909" w14:paraId="726DB6E4" w14:textId="77777777" w:rsidTr="00EB655D">
        <w:trPr>
          <w:trHeight w:val="462"/>
        </w:trPr>
        <w:tc>
          <w:tcPr>
            <w:tcW w:w="3652" w:type="dxa"/>
            <w:shd w:val="clear" w:color="auto" w:fill="BFBFBF" w:themeFill="background1" w:themeFillShade="BF"/>
            <w:vAlign w:val="center"/>
          </w:tcPr>
          <w:p w14:paraId="0D5078AD" w14:textId="77777777" w:rsidR="003248EC" w:rsidRPr="006A6909" w:rsidRDefault="003248EC" w:rsidP="002D1733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633244C2" w14:textId="77777777" w:rsidR="003248EC" w:rsidRPr="006A6909" w:rsidRDefault="003248EC" w:rsidP="002D1733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09">
              <w:rPr>
                <w:rFonts w:ascii="Times New Roman" w:hAnsi="Times New Roman" w:cs="Times New Roman"/>
                <w:sz w:val="24"/>
                <w:szCs w:val="24"/>
              </w:rPr>
              <w:t>Celková cena bez DPH:</w:t>
            </w:r>
          </w:p>
        </w:tc>
        <w:tc>
          <w:tcPr>
            <w:tcW w:w="3165" w:type="dxa"/>
            <w:shd w:val="clear" w:color="auto" w:fill="BFBFBF" w:themeFill="background1" w:themeFillShade="BF"/>
            <w:vAlign w:val="center"/>
          </w:tcPr>
          <w:p w14:paraId="1A84C45C" w14:textId="77777777" w:rsidR="003248EC" w:rsidRPr="006A6909" w:rsidRDefault="003248EC" w:rsidP="002D1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09">
              <w:rPr>
                <w:rFonts w:ascii="Times New Roman" w:hAnsi="Times New Roman" w:cs="Times New Roman"/>
                <w:sz w:val="24"/>
                <w:szCs w:val="24"/>
              </w:rPr>
              <w:t>Celková cena s DPH:</w:t>
            </w:r>
          </w:p>
        </w:tc>
      </w:tr>
      <w:tr w:rsidR="003248EC" w:rsidRPr="006A6909" w14:paraId="11F994C0" w14:textId="77777777" w:rsidTr="00EB655D">
        <w:trPr>
          <w:trHeight w:val="869"/>
        </w:trPr>
        <w:tc>
          <w:tcPr>
            <w:tcW w:w="3652" w:type="dxa"/>
            <w:vAlign w:val="center"/>
          </w:tcPr>
          <w:p w14:paraId="760E2EE1" w14:textId="77777777" w:rsidR="003248EC" w:rsidRPr="006A6909" w:rsidRDefault="000F03E4" w:rsidP="002D1733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Údržba verejnej zelene 202</w:t>
            </w:r>
            <w:r w:rsidR="00EE7E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14:paraId="192956DE" w14:textId="77777777" w:rsidR="003248EC" w:rsidRPr="006A6909" w:rsidRDefault="000D4F24" w:rsidP="002D1733">
            <w:pPr>
              <w:tabs>
                <w:tab w:val="left" w:pos="37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35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3BA9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3165" w:type="dxa"/>
            <w:shd w:val="clear" w:color="auto" w:fill="auto"/>
          </w:tcPr>
          <w:p w14:paraId="61F63021" w14:textId="77777777" w:rsidR="003248EC" w:rsidRDefault="003248EC" w:rsidP="002D1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145A5" w14:textId="77777777" w:rsidR="002F3BA9" w:rsidRPr="006A6909" w:rsidRDefault="000D4F24" w:rsidP="002D1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2F3BA9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</w:tc>
      </w:tr>
    </w:tbl>
    <w:p w14:paraId="2ECC3A01" w14:textId="77777777" w:rsidR="003248EC" w:rsidRDefault="003248EC" w:rsidP="002D1733">
      <w:pPr>
        <w:tabs>
          <w:tab w:val="left" w:pos="37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909">
        <w:rPr>
          <w:rFonts w:ascii="Times New Roman" w:hAnsi="Times New Roman" w:cs="Times New Roman"/>
          <w:sz w:val="24"/>
          <w:szCs w:val="24"/>
        </w:rPr>
        <w:t xml:space="preserve"> Celková cena bez DPH (slovom): </w:t>
      </w:r>
    </w:p>
    <w:p w14:paraId="6BDA114D" w14:textId="0159C596" w:rsidR="003248EC" w:rsidRPr="00DF11E2" w:rsidRDefault="003248EC" w:rsidP="002D1733">
      <w:pPr>
        <w:pStyle w:val="Odsekzoznamu"/>
        <w:numPr>
          <w:ilvl w:val="0"/>
          <w:numId w:val="13"/>
        </w:numPr>
        <w:spacing w:before="24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DF11E2">
        <w:rPr>
          <w:rFonts w:ascii="Times New Roman" w:hAnsi="Times New Roman" w:cs="Times New Roman"/>
          <w:color w:val="000000" w:themeColor="text1"/>
          <w:sz w:val="24"/>
          <w:szCs w:val="24"/>
        </w:rPr>
        <w:t>Poskytovateľ</w:t>
      </w:r>
      <w:r w:rsidR="003F0C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berie na vedomie a súhlasí s tým, že mu </w:t>
      </w:r>
      <w:r w:rsidRPr="00DF11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nevzniká nárok voči objednávateľovi, aby </w:t>
      </w:r>
      <w:r w:rsidR="00553D2A">
        <w:rPr>
          <w:rFonts w:ascii="Times New Roman" w:hAnsi="Times New Roman" w:cs="Times New Roman"/>
          <w:color w:val="000000" w:themeColor="text1"/>
          <w:sz w:val="24"/>
          <w:szCs w:val="24"/>
        </w:rPr>
        <w:t>poskytovateľ</w:t>
      </w:r>
      <w:r w:rsidR="00553D2A" w:rsidRPr="00DF11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11E2">
        <w:rPr>
          <w:rFonts w:ascii="Times New Roman" w:hAnsi="Times New Roman" w:cs="Times New Roman"/>
          <w:color w:val="000000" w:themeColor="text1"/>
          <w:sz w:val="24"/>
          <w:szCs w:val="24"/>
        </w:rPr>
        <w:t>zrealizoval objednávky v celkovom finančnom objeme (t. j. v maximálnej výške) uveden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om</w:t>
      </w:r>
      <w:r w:rsidRPr="00DF11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</w:t>
      </w:r>
      <w:r w:rsidR="00553D2A">
        <w:rPr>
          <w:rFonts w:ascii="Times New Roman" w:hAnsi="Times New Roman" w:cs="Times New Roman"/>
          <w:color w:val="000000" w:themeColor="text1"/>
          <w:sz w:val="24"/>
          <w:szCs w:val="24"/>
        </w:rPr>
        <w:t> odseku 1.</w:t>
      </w:r>
      <w:r w:rsidRPr="00DF11E2">
        <w:rPr>
          <w:rFonts w:ascii="Times New Roman" w:hAnsi="Times New Roman" w:cs="Times New Roman"/>
          <w:color w:val="000000" w:themeColor="text1"/>
          <w:sz w:val="24"/>
          <w:szCs w:val="24"/>
        </w:rPr>
        <w:t> to</w:t>
      </w:r>
      <w:r w:rsidR="00553D2A">
        <w:rPr>
          <w:rFonts w:ascii="Times New Roman" w:hAnsi="Times New Roman" w:cs="Times New Roman"/>
          <w:color w:val="000000" w:themeColor="text1"/>
          <w:sz w:val="24"/>
          <w:szCs w:val="24"/>
        </w:rPr>
        <w:t>hto</w:t>
      </w:r>
      <w:r w:rsidRPr="00DF11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článku.  </w:t>
      </w:r>
    </w:p>
    <w:p w14:paraId="18F633ED" w14:textId="77777777" w:rsidR="003248EC" w:rsidRPr="006A6909" w:rsidRDefault="003248EC" w:rsidP="00333202">
      <w:pPr>
        <w:pStyle w:val="Default"/>
        <w:ind w:left="3540" w:firstLine="708"/>
        <w:rPr>
          <w:b/>
          <w:bCs/>
        </w:rPr>
      </w:pPr>
      <w:r w:rsidRPr="006A6909">
        <w:rPr>
          <w:b/>
          <w:bCs/>
        </w:rPr>
        <w:t xml:space="preserve">Čl. </w:t>
      </w:r>
      <w:r w:rsidR="00CA241D">
        <w:rPr>
          <w:b/>
          <w:bCs/>
        </w:rPr>
        <w:t>X</w:t>
      </w:r>
    </w:p>
    <w:p w14:paraId="3832D2A8" w14:textId="6BFDC15D" w:rsidR="003248EC" w:rsidRDefault="00CA241D" w:rsidP="003332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Trvanie a skončenie zmluvy </w:t>
      </w:r>
    </w:p>
    <w:p w14:paraId="7FA4F400" w14:textId="77777777" w:rsidR="0089436A" w:rsidRPr="006A6909" w:rsidRDefault="0089436A" w:rsidP="003332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C28FFD" w14:textId="18A7529A" w:rsidR="003248EC" w:rsidRPr="006A6909" w:rsidRDefault="00553D2A" w:rsidP="00B961A9">
      <w:pPr>
        <w:pStyle w:val="Odsekzoznamu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Zmluvné strany uzatvárajú túto zmluvu na dobu určitú, a to od 1.1.2024 do 31.12.2024, alebo do času, keď dôjde </w:t>
      </w:r>
      <w:r w:rsidR="00333202">
        <w:rPr>
          <w:rFonts w:ascii="Times New Roman" w:hAnsi="Times New Roman" w:cs="Times New Roman"/>
          <w:sz w:val="24"/>
          <w:szCs w:val="24"/>
        </w:rPr>
        <w:t xml:space="preserve">k </w:t>
      </w:r>
      <w:r w:rsidR="005D562B">
        <w:rPr>
          <w:rFonts w:ascii="Times New Roman" w:hAnsi="Times New Roman" w:cs="Times New Roman"/>
          <w:sz w:val="24"/>
          <w:szCs w:val="24"/>
        </w:rPr>
        <w:t>vyčerpan</w:t>
      </w:r>
      <w:r w:rsidR="00333202">
        <w:rPr>
          <w:rFonts w:ascii="Times New Roman" w:hAnsi="Times New Roman" w:cs="Times New Roman"/>
          <w:sz w:val="24"/>
          <w:szCs w:val="24"/>
        </w:rPr>
        <w:t>iu</w:t>
      </w:r>
      <w:r w:rsidR="005D562B">
        <w:rPr>
          <w:rFonts w:ascii="Times New Roman" w:hAnsi="Times New Roman" w:cs="Times New Roman"/>
          <w:sz w:val="24"/>
          <w:szCs w:val="24"/>
        </w:rPr>
        <w:t xml:space="preserve"> maximálneho finančného objemu stanoveného v Čl. </w:t>
      </w:r>
      <w:r>
        <w:rPr>
          <w:rFonts w:ascii="Times New Roman" w:hAnsi="Times New Roman" w:cs="Times New Roman"/>
          <w:sz w:val="24"/>
          <w:szCs w:val="24"/>
        </w:rPr>
        <w:t>IX</w:t>
      </w:r>
      <w:r w:rsidR="005D562B">
        <w:rPr>
          <w:rFonts w:ascii="Times New Roman" w:hAnsi="Times New Roman" w:cs="Times New Roman"/>
          <w:sz w:val="24"/>
          <w:szCs w:val="24"/>
        </w:rPr>
        <w:t xml:space="preserve"> ods. 1 tejto zmluvy. Zmluva skončí tou skutočnosťou</w:t>
      </w:r>
      <w:r w:rsidR="00333202">
        <w:rPr>
          <w:rFonts w:ascii="Times New Roman" w:hAnsi="Times New Roman" w:cs="Times New Roman"/>
          <w:sz w:val="24"/>
          <w:szCs w:val="24"/>
        </w:rPr>
        <w:t xml:space="preserve"> podľa predchádzajúcej vety</w:t>
      </w:r>
      <w:r w:rsidR="005D562B">
        <w:rPr>
          <w:rFonts w:ascii="Times New Roman" w:hAnsi="Times New Roman" w:cs="Times New Roman"/>
          <w:sz w:val="24"/>
          <w:szCs w:val="24"/>
        </w:rPr>
        <w:t xml:space="preserve">, ktorá nastane skôr. </w:t>
      </w:r>
      <w:r w:rsidR="003248EC" w:rsidRPr="006A69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1AC2CF" w14:textId="77777777" w:rsidR="003248EC" w:rsidRPr="006A6909" w:rsidRDefault="005D562B" w:rsidP="00B961A9">
      <w:pPr>
        <w:pStyle w:val="Odsekzoznamu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 uplynutím doby, na ktorú bola táto zmluva uzatvorená, môže táto zmluva skončiť</w:t>
      </w:r>
      <w:r w:rsidR="003248EC" w:rsidRPr="006A6909">
        <w:rPr>
          <w:rFonts w:ascii="Times New Roman" w:hAnsi="Times New Roman" w:cs="Times New Roman"/>
          <w:sz w:val="24"/>
          <w:szCs w:val="24"/>
        </w:rPr>
        <w:t>:</w:t>
      </w:r>
    </w:p>
    <w:p w14:paraId="40B0809A" w14:textId="77777777" w:rsidR="003248EC" w:rsidRPr="006A6909" w:rsidRDefault="003248EC" w:rsidP="00B961A9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909">
        <w:rPr>
          <w:rFonts w:ascii="Times New Roman" w:hAnsi="Times New Roman" w:cs="Times New Roman"/>
          <w:sz w:val="24"/>
          <w:szCs w:val="24"/>
        </w:rPr>
        <w:t xml:space="preserve">vzájomnou dohodou zmluvných strán, </w:t>
      </w:r>
    </w:p>
    <w:p w14:paraId="4E426218" w14:textId="4F6D13B4" w:rsidR="003248EC" w:rsidRPr="00971207" w:rsidRDefault="00E843D9" w:rsidP="00B961A9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odstúpením </w:t>
      </w:r>
      <w:r w:rsidR="003248EC" w:rsidRPr="006A6909">
        <w:rPr>
          <w:rFonts w:ascii="Times New Roman" w:hAnsi="Times New Roman" w:cs="Times New Roman"/>
          <w:sz w:val="24"/>
          <w:szCs w:val="24"/>
        </w:rPr>
        <w:t xml:space="preserve">od zmluvy </w:t>
      </w:r>
      <w:r>
        <w:rPr>
          <w:rFonts w:ascii="Times New Roman" w:hAnsi="Times New Roman" w:cs="Times New Roman"/>
          <w:sz w:val="24"/>
          <w:szCs w:val="24"/>
        </w:rPr>
        <w:t xml:space="preserve">ktorejkoľvek zmluvnej strany </w:t>
      </w:r>
      <w:r w:rsidR="003248EC" w:rsidRPr="006A6909">
        <w:rPr>
          <w:rFonts w:ascii="Times New Roman" w:hAnsi="Times New Roman" w:cs="Times New Roman"/>
          <w:sz w:val="24"/>
          <w:szCs w:val="24"/>
        </w:rPr>
        <w:t xml:space="preserve">v prípade, že si </w:t>
      </w:r>
      <w:r>
        <w:rPr>
          <w:rFonts w:ascii="Times New Roman" w:hAnsi="Times New Roman" w:cs="Times New Roman"/>
          <w:sz w:val="24"/>
          <w:szCs w:val="24"/>
        </w:rPr>
        <w:t xml:space="preserve">druhá zmluvná strana </w:t>
      </w:r>
      <w:r w:rsidR="003248EC" w:rsidRPr="006A6909">
        <w:rPr>
          <w:rFonts w:ascii="Times New Roman" w:hAnsi="Times New Roman" w:cs="Times New Roman"/>
          <w:sz w:val="24"/>
          <w:szCs w:val="24"/>
        </w:rPr>
        <w:t>neplní povinnosti vyplývajúce z</w:t>
      </w:r>
      <w:r>
        <w:rPr>
          <w:rFonts w:ascii="Times New Roman" w:hAnsi="Times New Roman" w:cs="Times New Roman"/>
          <w:sz w:val="24"/>
          <w:szCs w:val="24"/>
        </w:rPr>
        <w:t xml:space="preserve"> tejto </w:t>
      </w:r>
      <w:r w:rsidR="003248EC" w:rsidRPr="006A6909">
        <w:rPr>
          <w:rFonts w:ascii="Times New Roman" w:hAnsi="Times New Roman" w:cs="Times New Roman"/>
          <w:sz w:val="24"/>
          <w:szCs w:val="24"/>
        </w:rPr>
        <w:t xml:space="preserve">zmluvy. Pred odstúpením od </w:t>
      </w:r>
      <w:r w:rsidR="005D562B">
        <w:rPr>
          <w:rFonts w:ascii="Times New Roman" w:hAnsi="Times New Roman" w:cs="Times New Roman"/>
          <w:sz w:val="24"/>
          <w:szCs w:val="24"/>
        </w:rPr>
        <w:t xml:space="preserve">tejto </w:t>
      </w:r>
      <w:r w:rsidR="003248EC" w:rsidRPr="006A6909">
        <w:rPr>
          <w:rFonts w:ascii="Times New Roman" w:hAnsi="Times New Roman" w:cs="Times New Roman"/>
          <w:sz w:val="24"/>
          <w:szCs w:val="24"/>
        </w:rPr>
        <w:t xml:space="preserve">zmluvy je </w:t>
      </w:r>
      <w:r>
        <w:rPr>
          <w:rFonts w:ascii="Times New Roman" w:hAnsi="Times New Roman" w:cs="Times New Roman"/>
          <w:sz w:val="24"/>
          <w:szCs w:val="24"/>
        </w:rPr>
        <w:t xml:space="preserve">odstupujúca zmluvná strana povinná </w:t>
      </w:r>
      <w:r w:rsidR="003248EC" w:rsidRPr="006A6909">
        <w:rPr>
          <w:rFonts w:ascii="Times New Roman" w:hAnsi="Times New Roman" w:cs="Times New Roman"/>
          <w:sz w:val="24"/>
          <w:szCs w:val="24"/>
        </w:rPr>
        <w:t>písomne vyzvať</w:t>
      </w:r>
      <w:r w:rsidR="00A0753C">
        <w:rPr>
          <w:rFonts w:ascii="Times New Roman" w:hAnsi="Times New Roman" w:cs="Times New Roman"/>
          <w:sz w:val="24"/>
          <w:szCs w:val="24"/>
        </w:rPr>
        <w:t xml:space="preserve"> druhú zmluvnú stranu, </w:t>
      </w:r>
      <w:r w:rsidR="003248EC" w:rsidRPr="006A6909">
        <w:rPr>
          <w:rFonts w:ascii="Times New Roman" w:hAnsi="Times New Roman" w:cs="Times New Roman"/>
          <w:sz w:val="24"/>
          <w:szCs w:val="24"/>
        </w:rPr>
        <w:t>aby si splnil</w:t>
      </w:r>
      <w:r w:rsidR="00A0753C">
        <w:rPr>
          <w:rFonts w:ascii="Times New Roman" w:hAnsi="Times New Roman" w:cs="Times New Roman"/>
          <w:sz w:val="24"/>
          <w:szCs w:val="24"/>
        </w:rPr>
        <w:t>a</w:t>
      </w:r>
      <w:r w:rsidR="003248EC" w:rsidRPr="006A6909">
        <w:rPr>
          <w:rFonts w:ascii="Times New Roman" w:hAnsi="Times New Roman" w:cs="Times New Roman"/>
          <w:sz w:val="24"/>
          <w:szCs w:val="24"/>
        </w:rPr>
        <w:t xml:space="preserve"> svoje zmluvné povinnosti. V prípade, že si </w:t>
      </w:r>
      <w:r w:rsidR="00A0753C">
        <w:rPr>
          <w:rFonts w:ascii="Times New Roman" w:hAnsi="Times New Roman" w:cs="Times New Roman"/>
          <w:sz w:val="24"/>
          <w:szCs w:val="24"/>
        </w:rPr>
        <w:t xml:space="preserve">druhá zmluvná strana </w:t>
      </w:r>
      <w:r w:rsidR="003248EC" w:rsidRPr="006A6909">
        <w:rPr>
          <w:rFonts w:ascii="Times New Roman" w:hAnsi="Times New Roman" w:cs="Times New Roman"/>
          <w:sz w:val="24"/>
          <w:szCs w:val="24"/>
        </w:rPr>
        <w:t xml:space="preserve">svoje povinnosti nesplní v lehote stanovenej v písomnej výzve, je </w:t>
      </w:r>
      <w:r w:rsidR="00A0753C">
        <w:rPr>
          <w:rFonts w:ascii="Times New Roman" w:hAnsi="Times New Roman" w:cs="Times New Roman"/>
          <w:sz w:val="24"/>
          <w:szCs w:val="24"/>
        </w:rPr>
        <w:t xml:space="preserve">odstupujúca zmluvná strana </w:t>
      </w:r>
      <w:r w:rsidR="003248EC" w:rsidRPr="006A6909">
        <w:rPr>
          <w:rFonts w:ascii="Times New Roman" w:hAnsi="Times New Roman" w:cs="Times New Roman"/>
          <w:sz w:val="24"/>
          <w:szCs w:val="24"/>
        </w:rPr>
        <w:t>oprávnen</w:t>
      </w:r>
      <w:r w:rsidR="00A0753C">
        <w:rPr>
          <w:rFonts w:ascii="Times New Roman" w:hAnsi="Times New Roman" w:cs="Times New Roman"/>
          <w:sz w:val="24"/>
          <w:szCs w:val="24"/>
        </w:rPr>
        <w:t>á</w:t>
      </w:r>
      <w:r w:rsidR="003248EC" w:rsidRPr="006A6909">
        <w:rPr>
          <w:rFonts w:ascii="Times New Roman" w:hAnsi="Times New Roman" w:cs="Times New Roman"/>
          <w:sz w:val="24"/>
          <w:szCs w:val="24"/>
        </w:rPr>
        <w:t xml:space="preserve"> od </w:t>
      </w:r>
      <w:r w:rsidR="005D562B">
        <w:rPr>
          <w:rFonts w:ascii="Times New Roman" w:hAnsi="Times New Roman" w:cs="Times New Roman"/>
          <w:sz w:val="24"/>
          <w:szCs w:val="24"/>
        </w:rPr>
        <w:t xml:space="preserve">tejto </w:t>
      </w:r>
      <w:r w:rsidR="003248EC" w:rsidRPr="006A6909">
        <w:rPr>
          <w:rFonts w:ascii="Times New Roman" w:hAnsi="Times New Roman" w:cs="Times New Roman"/>
          <w:sz w:val="24"/>
          <w:szCs w:val="24"/>
        </w:rPr>
        <w:t xml:space="preserve">zmluvy odstúpiť. </w:t>
      </w:r>
      <w:r w:rsidR="003248EC">
        <w:rPr>
          <w:rFonts w:ascii="Times New Roman" w:hAnsi="Times New Roman" w:cs="Times New Roman"/>
          <w:sz w:val="24"/>
          <w:szCs w:val="24"/>
        </w:rPr>
        <w:t>K</w:t>
      </w:r>
      <w:r w:rsidR="00333202">
        <w:rPr>
          <w:rFonts w:ascii="Times New Roman" w:hAnsi="Times New Roman" w:cs="Times New Roman"/>
          <w:sz w:val="24"/>
          <w:szCs w:val="24"/>
        </w:rPr>
        <w:t>u</w:t>
      </w:r>
      <w:r w:rsidR="003248EC">
        <w:rPr>
          <w:rFonts w:ascii="Times New Roman" w:hAnsi="Times New Roman" w:cs="Times New Roman"/>
          <w:sz w:val="24"/>
          <w:szCs w:val="24"/>
        </w:rPr>
        <w:t> </w:t>
      </w:r>
      <w:r w:rsidR="00333202">
        <w:rPr>
          <w:rFonts w:ascii="Times New Roman" w:hAnsi="Times New Roman" w:cs="Times New Roman"/>
          <w:sz w:val="24"/>
          <w:szCs w:val="24"/>
        </w:rPr>
        <w:t>skončeniu</w:t>
      </w:r>
      <w:r w:rsidR="003248EC">
        <w:rPr>
          <w:rFonts w:ascii="Times New Roman" w:hAnsi="Times New Roman" w:cs="Times New Roman"/>
          <w:sz w:val="24"/>
          <w:szCs w:val="24"/>
        </w:rPr>
        <w:t xml:space="preserve"> tejto zmluvy </w:t>
      </w:r>
      <w:r w:rsidR="003248EC" w:rsidRPr="00971207">
        <w:rPr>
          <w:rFonts w:ascii="Times New Roman" w:hAnsi="Times New Roman" w:cs="Times New Roman"/>
          <w:sz w:val="24"/>
          <w:szCs w:val="24"/>
          <w:shd w:val="clear" w:color="auto" w:fill="FFFFFF"/>
        </w:rPr>
        <w:t>dochádza dň</w:t>
      </w:r>
      <w:r w:rsidR="00A0753C">
        <w:rPr>
          <w:rFonts w:ascii="Times New Roman" w:hAnsi="Times New Roman" w:cs="Times New Roman"/>
          <w:sz w:val="24"/>
          <w:szCs w:val="24"/>
          <w:shd w:val="clear" w:color="auto" w:fill="FFFFFF"/>
        </w:rPr>
        <w:t>om</w:t>
      </w:r>
      <w:r w:rsidR="003248EC" w:rsidRPr="009712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doručenia oznámenia o odstúpení </w:t>
      </w:r>
      <w:r w:rsidR="00A0753C">
        <w:rPr>
          <w:rFonts w:ascii="Times New Roman" w:hAnsi="Times New Roman" w:cs="Times New Roman"/>
          <w:sz w:val="24"/>
          <w:szCs w:val="24"/>
          <w:shd w:val="clear" w:color="auto" w:fill="FFFFFF"/>
        </w:rPr>
        <w:t>druhej zmluvnej strane</w:t>
      </w:r>
      <w:r w:rsidR="003248EC" w:rsidRPr="0097120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3BA1DDD" w14:textId="77777777" w:rsidR="00E2469B" w:rsidRDefault="00E2469B" w:rsidP="00333202">
      <w:pPr>
        <w:pStyle w:val="Default"/>
        <w:ind w:left="284"/>
        <w:jc w:val="center"/>
        <w:rPr>
          <w:b/>
          <w:bCs/>
        </w:rPr>
      </w:pPr>
    </w:p>
    <w:p w14:paraId="76189DBE" w14:textId="77777777" w:rsidR="003248EC" w:rsidRPr="006A6909" w:rsidRDefault="003248EC" w:rsidP="00333202">
      <w:pPr>
        <w:pStyle w:val="Default"/>
        <w:ind w:left="284"/>
        <w:jc w:val="center"/>
        <w:rPr>
          <w:b/>
          <w:bCs/>
        </w:rPr>
      </w:pPr>
      <w:r w:rsidRPr="006A6909">
        <w:rPr>
          <w:b/>
          <w:bCs/>
        </w:rPr>
        <w:t xml:space="preserve">Čl. </w:t>
      </w:r>
      <w:r w:rsidR="001E7719">
        <w:rPr>
          <w:b/>
          <w:bCs/>
        </w:rPr>
        <w:t>XI</w:t>
      </w:r>
    </w:p>
    <w:p w14:paraId="296888E5" w14:textId="77777777" w:rsidR="003248EC" w:rsidRDefault="003248EC" w:rsidP="00333202">
      <w:pPr>
        <w:pStyle w:val="Default"/>
        <w:ind w:left="284"/>
        <w:jc w:val="center"/>
        <w:rPr>
          <w:b/>
          <w:bCs/>
        </w:rPr>
      </w:pPr>
      <w:r w:rsidRPr="006A6909">
        <w:rPr>
          <w:b/>
          <w:bCs/>
        </w:rPr>
        <w:t>Z</w:t>
      </w:r>
      <w:r w:rsidR="001E7719">
        <w:rPr>
          <w:b/>
          <w:bCs/>
        </w:rPr>
        <w:t xml:space="preserve">áverečné ustanovenia </w:t>
      </w:r>
    </w:p>
    <w:p w14:paraId="76319729" w14:textId="77777777" w:rsidR="0089436A" w:rsidRDefault="0089436A" w:rsidP="00333202">
      <w:pPr>
        <w:pStyle w:val="Default"/>
        <w:ind w:left="284"/>
        <w:jc w:val="center"/>
        <w:rPr>
          <w:b/>
          <w:bCs/>
        </w:rPr>
      </w:pPr>
    </w:p>
    <w:p w14:paraId="22C86EAF" w14:textId="496C0F52" w:rsidR="003248EC" w:rsidRPr="006B4D53" w:rsidRDefault="003248EC" w:rsidP="00333202">
      <w:pPr>
        <w:pStyle w:val="Odsekzoznamu"/>
        <w:numPr>
          <w:ilvl w:val="0"/>
          <w:numId w:val="10"/>
        </w:numPr>
        <w:tabs>
          <w:tab w:val="left" w:pos="-1134"/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4D53">
        <w:rPr>
          <w:rFonts w:ascii="Times New Roman" w:hAnsi="Times New Roman" w:cs="Times New Roman"/>
          <w:sz w:val="24"/>
          <w:szCs w:val="24"/>
        </w:rPr>
        <w:t>Táto zmluva nadobúda platnosť dňom podpísania zmluvnými stranami a účinnosť dň</w:t>
      </w:r>
      <w:r w:rsidR="00A84297" w:rsidRPr="006B4D53">
        <w:rPr>
          <w:rFonts w:ascii="Times New Roman" w:hAnsi="Times New Roman" w:cs="Times New Roman"/>
          <w:sz w:val="24"/>
          <w:szCs w:val="24"/>
        </w:rPr>
        <w:t>a 1.1.202</w:t>
      </w:r>
      <w:r w:rsidR="00E207EA">
        <w:rPr>
          <w:rFonts w:ascii="Times New Roman" w:hAnsi="Times New Roman" w:cs="Times New Roman"/>
          <w:sz w:val="24"/>
          <w:szCs w:val="24"/>
        </w:rPr>
        <w:t>4</w:t>
      </w:r>
      <w:r w:rsidR="00A84297" w:rsidRPr="006B4D53">
        <w:rPr>
          <w:rFonts w:ascii="Times New Roman" w:hAnsi="Times New Roman" w:cs="Times New Roman"/>
          <w:sz w:val="24"/>
          <w:szCs w:val="24"/>
        </w:rPr>
        <w:t xml:space="preserve"> za podmienky jej riadneho zverejnenia </w:t>
      </w:r>
      <w:r w:rsidR="006B4D53" w:rsidRPr="006B4D53">
        <w:rPr>
          <w:rFonts w:ascii="Times New Roman" w:hAnsi="Times New Roman" w:cs="Times New Roman"/>
          <w:sz w:val="24"/>
          <w:szCs w:val="24"/>
        </w:rPr>
        <w:t xml:space="preserve">v centrálnom registri zmlúv vedenom Úradom vlády SR.   </w:t>
      </w:r>
      <w:r w:rsidRPr="006B4D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4AF8C7" w14:textId="77777777" w:rsidR="001E7719" w:rsidRPr="001E7719" w:rsidRDefault="001E7719" w:rsidP="00B961A9">
      <w:pPr>
        <w:pStyle w:val="Odsekzoznamu"/>
        <w:numPr>
          <w:ilvl w:val="0"/>
          <w:numId w:val="10"/>
        </w:numPr>
        <w:suppressAutoHyphens/>
        <w:spacing w:after="0" w:line="240" w:lineRule="auto"/>
        <w:ind w:left="284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E7719">
        <w:rPr>
          <w:rFonts w:ascii="Times New Roman" w:hAnsi="Times New Roman"/>
          <w:sz w:val="24"/>
          <w:szCs w:val="24"/>
        </w:rPr>
        <w:t>Táto zmluva sa povinne zverejňuje v súlade so zákonom č. 211/2000 Z. z. o slobodnom prístupe k informáciám a o zmene a doplnení niektorých zákonov (zákon o slobode informácií) v znení neskorších predpisov.</w:t>
      </w:r>
    </w:p>
    <w:p w14:paraId="1D36D5E4" w14:textId="77777777" w:rsidR="001E7719" w:rsidRPr="001E7719" w:rsidRDefault="001E7719" w:rsidP="00B961A9">
      <w:pPr>
        <w:pStyle w:val="Odsekzoznamu"/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E7719">
        <w:rPr>
          <w:rFonts w:ascii="Times New Roman" w:hAnsi="Times New Roman"/>
          <w:sz w:val="24"/>
          <w:szCs w:val="24"/>
        </w:rPr>
        <w:t>Vzťahy neupravené touto zmluvou sa primerane riadia ustanoveniami Obchodného zákonníka a súvisiacimi všeobecne záväznými právnymi predpismi Slovenskej republiky.</w:t>
      </w:r>
    </w:p>
    <w:p w14:paraId="5BB85F5F" w14:textId="77777777" w:rsidR="001E7719" w:rsidRPr="001E7719" w:rsidRDefault="001E7719" w:rsidP="00B961A9">
      <w:pPr>
        <w:pStyle w:val="Odsekzoznamu"/>
        <w:numPr>
          <w:ilvl w:val="0"/>
          <w:numId w:val="10"/>
        </w:numPr>
        <w:suppressAutoHyphens/>
        <w:spacing w:after="0" w:line="240" w:lineRule="auto"/>
        <w:ind w:left="284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E7719">
        <w:rPr>
          <w:rFonts w:ascii="Times New Roman" w:hAnsi="Times New Roman"/>
          <w:sz w:val="24"/>
          <w:szCs w:val="24"/>
        </w:rPr>
        <w:t>Zmeny a dodatky k tejto zmluve musia byť vyhotovené písomnou formou po dohode zmluvných strán a v súlade so zákonom o verejnom obstarávaní.</w:t>
      </w:r>
    </w:p>
    <w:p w14:paraId="4B2FADA8" w14:textId="77777777" w:rsidR="001E7719" w:rsidRDefault="001E7719" w:rsidP="00B961A9">
      <w:pPr>
        <w:pStyle w:val="Odsekzoznamu"/>
        <w:numPr>
          <w:ilvl w:val="0"/>
          <w:numId w:val="10"/>
        </w:numPr>
        <w:suppressAutoHyphens/>
        <w:spacing w:after="0" w:line="240" w:lineRule="auto"/>
        <w:ind w:left="284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E7719">
        <w:rPr>
          <w:rFonts w:ascii="Times New Roman" w:hAnsi="Times New Roman"/>
          <w:sz w:val="24"/>
          <w:szCs w:val="24"/>
        </w:rPr>
        <w:t>Zmluva je vyhotovená vo dvoch rovnopisoch, z ktorých po jednom vyhotovení obdrží každá zo zmluvných strán.</w:t>
      </w:r>
    </w:p>
    <w:p w14:paraId="4DDF6645" w14:textId="19B6691E" w:rsidR="00333202" w:rsidRDefault="00333202" w:rsidP="00B961A9">
      <w:pPr>
        <w:pStyle w:val="Odsekzoznamu"/>
        <w:numPr>
          <w:ilvl w:val="0"/>
          <w:numId w:val="10"/>
        </w:numPr>
        <w:suppressAutoHyphens/>
        <w:spacing w:after="0" w:line="240" w:lineRule="auto"/>
        <w:ind w:left="284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Neoddeliteľnú súčasť tejto zmluvy tvoria:</w:t>
      </w:r>
    </w:p>
    <w:p w14:paraId="18CFE39B" w14:textId="2699D32F" w:rsidR="00333202" w:rsidRDefault="00333202" w:rsidP="00B961A9">
      <w:pPr>
        <w:pStyle w:val="F6-Body1"/>
        <w:numPr>
          <w:ilvl w:val="0"/>
          <w:numId w:val="19"/>
        </w:numPr>
        <w:jc w:val="left"/>
        <w:rPr>
          <w:szCs w:val="24"/>
        </w:rPr>
      </w:pPr>
      <w:r>
        <w:rPr>
          <w:szCs w:val="24"/>
        </w:rPr>
        <w:t xml:space="preserve">príloha </w:t>
      </w:r>
      <w:r w:rsidRPr="004813E7">
        <w:rPr>
          <w:szCs w:val="24"/>
        </w:rPr>
        <w:t xml:space="preserve">č. 1 - jednotkové ceny - </w:t>
      </w:r>
      <w:r w:rsidRPr="004813E7">
        <w:rPr>
          <w:bCs/>
          <w:szCs w:val="24"/>
        </w:rPr>
        <w:t>Výrub stromov v sťažených podmienkach</w:t>
      </w:r>
      <w:r>
        <w:rPr>
          <w:bCs/>
          <w:szCs w:val="24"/>
        </w:rPr>
        <w:t>,</w:t>
      </w:r>
    </w:p>
    <w:p w14:paraId="456F8358" w14:textId="76477009" w:rsidR="00333202" w:rsidRDefault="00333202" w:rsidP="00B961A9">
      <w:pPr>
        <w:pStyle w:val="F6-Body1"/>
        <w:numPr>
          <w:ilvl w:val="0"/>
          <w:numId w:val="19"/>
        </w:numPr>
        <w:jc w:val="left"/>
        <w:rPr>
          <w:bCs/>
          <w:color w:val="000000" w:themeColor="text1"/>
          <w:szCs w:val="24"/>
        </w:rPr>
      </w:pPr>
      <w:r w:rsidRPr="00333202">
        <w:rPr>
          <w:szCs w:val="24"/>
        </w:rPr>
        <w:t xml:space="preserve">príloha č. 2 - jednotkové ceny - </w:t>
      </w:r>
      <w:r w:rsidRPr="00333202">
        <w:rPr>
          <w:bCs/>
          <w:color w:val="000000" w:themeColor="text1"/>
          <w:szCs w:val="24"/>
        </w:rPr>
        <w:t>Rez stromov, kríkov a živých plotov, frézovanie pňov</w:t>
      </w:r>
      <w:r>
        <w:rPr>
          <w:bCs/>
          <w:color w:val="000000" w:themeColor="text1"/>
          <w:szCs w:val="24"/>
        </w:rPr>
        <w:t>,</w:t>
      </w:r>
    </w:p>
    <w:p w14:paraId="3B6F7B28" w14:textId="45D6562E" w:rsidR="00333202" w:rsidRPr="004813E7" w:rsidRDefault="00333202" w:rsidP="00B961A9">
      <w:pPr>
        <w:pStyle w:val="F6-Body1"/>
        <w:numPr>
          <w:ilvl w:val="0"/>
          <w:numId w:val="9"/>
        </w:numPr>
        <w:jc w:val="left"/>
        <w:rPr>
          <w:szCs w:val="24"/>
        </w:rPr>
      </w:pPr>
      <w:r w:rsidRPr="00333202">
        <w:rPr>
          <w:bCs/>
          <w:color w:val="000000" w:themeColor="text1"/>
          <w:szCs w:val="24"/>
        </w:rPr>
        <w:t xml:space="preserve">príloha č. 3 - </w:t>
      </w:r>
      <w:r w:rsidRPr="00333202">
        <w:rPr>
          <w:szCs w:val="24"/>
        </w:rPr>
        <w:t>jednotkové ceny - Výmena bezpečnostných väzieb, posúdenie stability korún stromov a inštalovanie nových bezpečnostných väzieb</w:t>
      </w:r>
      <w:r w:rsidR="00B5669A">
        <w:rPr>
          <w:szCs w:val="24"/>
        </w:rPr>
        <w:t>,</w:t>
      </w:r>
      <w:r w:rsidRPr="00333202">
        <w:rPr>
          <w:szCs w:val="24"/>
        </w:rPr>
        <w:t xml:space="preserve">  </w:t>
      </w:r>
    </w:p>
    <w:p w14:paraId="77939215" w14:textId="03CD61CC" w:rsidR="00333202" w:rsidRDefault="00333202" w:rsidP="00B961A9">
      <w:pPr>
        <w:pStyle w:val="F6-Body1"/>
        <w:numPr>
          <w:ilvl w:val="0"/>
          <w:numId w:val="9"/>
        </w:numPr>
        <w:jc w:val="left"/>
      </w:pPr>
      <w:r>
        <w:t xml:space="preserve">príloha </w:t>
      </w:r>
      <w:r w:rsidRPr="004813E7">
        <w:t xml:space="preserve">č. 4 - jednotkové ceny -  </w:t>
      </w:r>
      <w:proofErr w:type="spellStart"/>
      <w:r w:rsidRPr="004813E7">
        <w:t>Arboristické</w:t>
      </w:r>
      <w:proofErr w:type="spellEnd"/>
      <w:r w:rsidRPr="004813E7">
        <w:t xml:space="preserve">  posudky stromov</w:t>
      </w:r>
      <w:r w:rsidR="00A46FF0">
        <w:t>.</w:t>
      </w:r>
    </w:p>
    <w:p w14:paraId="52717D57" w14:textId="73582EEE" w:rsidR="00333202" w:rsidRPr="00B961A9" w:rsidRDefault="00333202" w:rsidP="00B961A9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7F25E051" w14:textId="77777777" w:rsidR="001E7719" w:rsidRPr="001E7719" w:rsidRDefault="001E7719" w:rsidP="00B961A9">
      <w:pPr>
        <w:pStyle w:val="Odsekzoznamu"/>
        <w:numPr>
          <w:ilvl w:val="0"/>
          <w:numId w:val="10"/>
        </w:numPr>
        <w:suppressAutoHyphens/>
        <w:spacing w:after="0" w:line="240" w:lineRule="auto"/>
        <w:ind w:left="284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E7719">
        <w:rPr>
          <w:rFonts w:ascii="Times New Roman" w:hAnsi="Times New Roman"/>
          <w:sz w:val="24"/>
          <w:szCs w:val="24"/>
        </w:rPr>
        <w:t>Zmluvné strany vyhlasujú, že sú spôsobilé na právne úkony v celom rozsahu, že predmetnú zmluvu uzavreli na základe ich pravej a slobodnej vôle slobodne, vážne, určite a zrozumiteľne, daná zmluva nebola uzatvorená v tiesni ani za nápadne nevýhodných podmienok, zmluvu si prečítali, jej obsahu porozumeli a na znak súhlasu s jej obsahom túto vlastnoručne signujú.</w:t>
      </w:r>
    </w:p>
    <w:p w14:paraId="60E4B545" w14:textId="77777777" w:rsidR="00E2469B" w:rsidRDefault="00E2469B" w:rsidP="00333202">
      <w:pPr>
        <w:pStyle w:val="F6-Body1"/>
        <w:ind w:left="0" w:firstLine="0"/>
        <w:jc w:val="left"/>
        <w:rPr>
          <w:szCs w:val="24"/>
        </w:rPr>
      </w:pPr>
    </w:p>
    <w:p w14:paraId="410B0BE8" w14:textId="5FCD818C" w:rsidR="003248EC" w:rsidRPr="006A6909" w:rsidRDefault="003248EC" w:rsidP="002D1733">
      <w:pPr>
        <w:pStyle w:val="F6-Body1"/>
        <w:ind w:left="0" w:firstLine="0"/>
        <w:jc w:val="left"/>
        <w:rPr>
          <w:szCs w:val="24"/>
        </w:rPr>
      </w:pPr>
      <w:r w:rsidRPr="006A6909">
        <w:rPr>
          <w:szCs w:val="24"/>
        </w:rPr>
        <w:t>V Seredi, dňa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1F1638">
        <w:rPr>
          <w:szCs w:val="24"/>
        </w:rPr>
        <w:tab/>
      </w:r>
      <w:r w:rsidR="001F1638">
        <w:rPr>
          <w:szCs w:val="24"/>
        </w:rPr>
        <w:tab/>
      </w:r>
      <w:r>
        <w:rPr>
          <w:szCs w:val="24"/>
        </w:rPr>
        <w:t>V Seredi</w:t>
      </w:r>
      <w:r w:rsidRPr="006A6909">
        <w:rPr>
          <w:szCs w:val="24"/>
        </w:rPr>
        <w:t xml:space="preserve">, dňa </w:t>
      </w:r>
    </w:p>
    <w:p w14:paraId="6309EB7D" w14:textId="77777777" w:rsidR="008846EC" w:rsidRDefault="008846EC" w:rsidP="002D1733">
      <w:pPr>
        <w:pStyle w:val="F6-Body1"/>
        <w:ind w:left="0" w:firstLine="0"/>
        <w:jc w:val="left"/>
        <w:rPr>
          <w:szCs w:val="24"/>
        </w:rPr>
      </w:pPr>
    </w:p>
    <w:p w14:paraId="0E9C1239" w14:textId="77777777" w:rsidR="003248EC" w:rsidRPr="006A6909" w:rsidRDefault="003248EC" w:rsidP="002D1733">
      <w:pPr>
        <w:pStyle w:val="F6-Body1"/>
        <w:ind w:left="0" w:firstLine="0"/>
        <w:jc w:val="left"/>
        <w:rPr>
          <w:szCs w:val="24"/>
        </w:rPr>
      </w:pPr>
      <w:r w:rsidRPr="006A6909">
        <w:rPr>
          <w:szCs w:val="24"/>
        </w:rPr>
        <w:t xml:space="preserve">  Ing. </w:t>
      </w:r>
      <w:r w:rsidR="001F1638">
        <w:rPr>
          <w:szCs w:val="24"/>
        </w:rPr>
        <w:t xml:space="preserve">Ondrej </w:t>
      </w:r>
      <w:proofErr w:type="spellStart"/>
      <w:r w:rsidR="001F1638">
        <w:rPr>
          <w:szCs w:val="24"/>
        </w:rPr>
        <w:t>Kurbel</w:t>
      </w:r>
      <w:proofErr w:type="spellEnd"/>
      <w:r w:rsidR="001F1638">
        <w:rPr>
          <w:szCs w:val="24"/>
        </w:rPr>
        <w:t xml:space="preserve"> </w:t>
      </w:r>
      <w:r w:rsidRPr="006A6909">
        <w:rPr>
          <w:szCs w:val="24"/>
        </w:rPr>
        <w:t xml:space="preserve">                                                  </w:t>
      </w:r>
      <w:r w:rsidR="00A455AC">
        <w:rPr>
          <w:szCs w:val="24"/>
        </w:rPr>
        <w:t xml:space="preserve">     </w:t>
      </w:r>
      <w:r w:rsidRPr="006A6909">
        <w:rPr>
          <w:szCs w:val="24"/>
        </w:rPr>
        <w:t xml:space="preserve">    </w:t>
      </w:r>
    </w:p>
    <w:p w14:paraId="4E649EE8" w14:textId="48EA392C" w:rsidR="003248EC" w:rsidRPr="00A455AC" w:rsidRDefault="003248EC" w:rsidP="00B961A9">
      <w:pPr>
        <w:pStyle w:val="F6-Body1"/>
        <w:ind w:left="0" w:firstLine="0"/>
        <w:jc w:val="left"/>
        <w:rPr>
          <w:i/>
          <w:szCs w:val="24"/>
        </w:rPr>
      </w:pPr>
      <w:r w:rsidRPr="006A6909">
        <w:rPr>
          <w:szCs w:val="24"/>
        </w:rPr>
        <w:t xml:space="preserve">    primátor mesta     </w:t>
      </w:r>
      <w:r w:rsidR="00A455AC">
        <w:rPr>
          <w:szCs w:val="24"/>
        </w:rPr>
        <w:tab/>
      </w:r>
      <w:r w:rsidR="00A455AC">
        <w:rPr>
          <w:i/>
          <w:szCs w:val="24"/>
        </w:rPr>
        <w:t xml:space="preserve"> </w:t>
      </w:r>
    </w:p>
    <w:p w14:paraId="05310027" w14:textId="77777777" w:rsidR="003248EC" w:rsidRPr="006A6909" w:rsidRDefault="003248EC" w:rsidP="002D1733">
      <w:pPr>
        <w:pStyle w:val="F6-Body1"/>
        <w:ind w:left="0" w:firstLine="0"/>
        <w:jc w:val="left"/>
        <w:rPr>
          <w:szCs w:val="24"/>
        </w:rPr>
      </w:pPr>
      <w:r w:rsidRPr="006A6909">
        <w:rPr>
          <w:szCs w:val="24"/>
        </w:rPr>
        <w:t>..........................................                                                    .......................................</w:t>
      </w:r>
    </w:p>
    <w:p w14:paraId="43DF91CA" w14:textId="77777777" w:rsidR="00CF7F5E" w:rsidRDefault="003248EC" w:rsidP="002D1733">
      <w:pPr>
        <w:pStyle w:val="F6-Body1"/>
        <w:ind w:left="0" w:firstLine="0"/>
        <w:jc w:val="left"/>
        <w:rPr>
          <w:szCs w:val="24"/>
        </w:rPr>
      </w:pPr>
      <w:r w:rsidRPr="006A6909">
        <w:rPr>
          <w:szCs w:val="24"/>
        </w:rPr>
        <w:t xml:space="preserve">    za objednávateľa                                                                       za poskytovateľa     </w:t>
      </w:r>
    </w:p>
    <w:p w14:paraId="22EEA4F7" w14:textId="77777777" w:rsidR="00993B96" w:rsidRDefault="00993B96" w:rsidP="003248EC">
      <w:pPr>
        <w:pStyle w:val="Zarkazkladnhotextu"/>
        <w:spacing w:line="276" w:lineRule="auto"/>
        <w:ind w:left="0" w:right="72"/>
        <w:rPr>
          <w:b/>
          <w:bCs/>
          <w:caps/>
        </w:rPr>
      </w:pPr>
    </w:p>
    <w:p w14:paraId="383B5BB1" w14:textId="77777777" w:rsidR="00993B96" w:rsidRDefault="00993B96" w:rsidP="003248EC">
      <w:pPr>
        <w:pStyle w:val="Zarkazkladnhotextu"/>
        <w:spacing w:line="276" w:lineRule="auto"/>
        <w:ind w:left="0" w:right="72"/>
        <w:rPr>
          <w:ins w:id="0" w:author="Katarína Navrátilová" w:date="2023-12-04T08:15:00Z"/>
          <w:b/>
          <w:bCs/>
          <w:caps/>
        </w:rPr>
      </w:pPr>
    </w:p>
    <w:p w14:paraId="69EFCADF" w14:textId="77777777" w:rsidR="0033327E" w:rsidRDefault="0033327E" w:rsidP="003248EC">
      <w:pPr>
        <w:pStyle w:val="Zarkazkladnhotextu"/>
        <w:spacing w:line="276" w:lineRule="auto"/>
        <w:ind w:left="0" w:right="72"/>
        <w:rPr>
          <w:b/>
          <w:bCs/>
          <w:caps/>
        </w:rPr>
      </w:pPr>
      <w:bookmarkStart w:id="1" w:name="_GoBack"/>
      <w:bookmarkEnd w:id="1"/>
    </w:p>
    <w:p w14:paraId="32148E87" w14:textId="77777777" w:rsidR="003248EC" w:rsidRPr="006A6909" w:rsidRDefault="00F510DE" w:rsidP="003248EC">
      <w:pPr>
        <w:pStyle w:val="Zarkazkladnhotextu"/>
        <w:spacing w:line="276" w:lineRule="auto"/>
        <w:ind w:left="0" w:right="72"/>
        <w:rPr>
          <w:b/>
          <w:bCs/>
          <w:caps/>
        </w:rPr>
      </w:pPr>
      <w:r>
        <w:rPr>
          <w:b/>
          <w:bCs/>
          <w:caps/>
        </w:rPr>
        <w:lastRenderedPageBreak/>
        <w:t>P</w:t>
      </w:r>
      <w:r w:rsidR="003248EC">
        <w:rPr>
          <w:b/>
          <w:bCs/>
          <w:caps/>
        </w:rPr>
        <w:t xml:space="preserve">ríloha </w:t>
      </w:r>
      <w:r w:rsidR="003248EC">
        <w:rPr>
          <w:b/>
          <w:bCs/>
        </w:rPr>
        <w:t>č</w:t>
      </w:r>
      <w:r w:rsidR="003248EC" w:rsidRPr="006A6909">
        <w:rPr>
          <w:b/>
          <w:bCs/>
        </w:rPr>
        <w:t>.</w:t>
      </w:r>
      <w:r w:rsidR="009D0416">
        <w:rPr>
          <w:b/>
          <w:bCs/>
        </w:rPr>
        <w:t xml:space="preserve"> </w:t>
      </w:r>
      <w:r w:rsidR="003248EC" w:rsidRPr="006A6909">
        <w:rPr>
          <w:b/>
          <w:bCs/>
          <w:caps/>
        </w:rPr>
        <w:t xml:space="preserve">1: </w:t>
      </w:r>
      <w:r w:rsidR="003248EC" w:rsidRPr="006A6909">
        <w:rPr>
          <w:b/>
          <w:bCs/>
        </w:rPr>
        <w:t xml:space="preserve">Výrub stromov v sťažených podmienkach </w:t>
      </w:r>
    </w:p>
    <w:p w14:paraId="59AC8F88" w14:textId="77777777" w:rsidR="003248EC" w:rsidRPr="00786C7F" w:rsidRDefault="003248EC" w:rsidP="003248EC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6C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Výruby stromov v sťažených podmienkach bez odstránenia pňa</w:t>
      </w:r>
      <w:r w:rsidR="005E418F" w:rsidRPr="00786C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786C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 rozrezaním a odstránením konárov a kmeňa do vzdialenosti </w:t>
      </w:r>
      <w:r w:rsidRPr="00786C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 m, </w:t>
      </w:r>
      <w:r w:rsidR="00010AE5" w:rsidRPr="00786C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</w:t>
      </w:r>
      <w:r w:rsidRPr="00786C7F">
        <w:rPr>
          <w:rFonts w:ascii="Times New Roman" w:hAnsi="Times New Roman" w:cs="Times New Roman"/>
          <w:color w:val="000000" w:themeColor="text1"/>
          <w:sz w:val="24"/>
          <w:szCs w:val="24"/>
        </w:rPr>
        <w:t>naložením na dopravný prostriedok</w:t>
      </w:r>
      <w:r w:rsidR="005E418F" w:rsidRPr="00786C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Pr="00786C7F">
        <w:rPr>
          <w:rFonts w:ascii="Times New Roman" w:hAnsi="Times New Roman" w:cs="Times New Roman"/>
          <w:color w:val="000000" w:themeColor="text1"/>
          <w:sz w:val="24"/>
          <w:szCs w:val="24"/>
        </w:rPr>
        <w:t>odvozom v rámci katastra </w:t>
      </w:r>
      <w:r w:rsidR="000A76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mesta </w:t>
      </w:r>
      <w:r w:rsidRPr="00786C7F">
        <w:rPr>
          <w:rFonts w:ascii="Times New Roman" w:hAnsi="Times New Roman" w:cs="Times New Roman"/>
          <w:color w:val="000000" w:themeColor="text1"/>
          <w:sz w:val="24"/>
          <w:szCs w:val="24"/>
        </w:rPr>
        <w:t>so zložením</w:t>
      </w:r>
      <w:r w:rsidR="005E418F" w:rsidRPr="00786C7F">
        <w:rPr>
          <w:rFonts w:ascii="Times New Roman" w:hAnsi="Times New Roman" w:cs="Times New Roman"/>
          <w:color w:val="000000" w:themeColor="text1"/>
          <w:sz w:val="24"/>
          <w:szCs w:val="24"/>
        </w:rPr>
        <w:t>, priemeru kmeňa na reznej ploche pňa</w:t>
      </w:r>
      <w:r w:rsidRPr="00786C7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W w:w="49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0"/>
        <w:gridCol w:w="2361"/>
        <w:gridCol w:w="1784"/>
        <w:gridCol w:w="2308"/>
      </w:tblGrid>
      <w:tr w:rsidR="003248EC" w:rsidRPr="006A6909" w14:paraId="0DEF485A" w14:textId="77777777" w:rsidTr="00EB655D">
        <w:trPr>
          <w:jc w:val="center"/>
        </w:trPr>
        <w:tc>
          <w:tcPr>
            <w:tcW w:w="1494" w:type="pct"/>
            <w:vAlign w:val="center"/>
          </w:tcPr>
          <w:p w14:paraId="4C0B40FA" w14:textId="77777777" w:rsidR="003248EC" w:rsidRPr="006A6909" w:rsidRDefault="003248EC" w:rsidP="00EB655D">
            <w:pPr>
              <w:pStyle w:val="Nadpis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B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Priemer stromu</w:t>
            </w:r>
          </w:p>
        </w:tc>
        <w:tc>
          <w:tcPr>
            <w:tcW w:w="1283" w:type="pct"/>
            <w:vAlign w:val="center"/>
          </w:tcPr>
          <w:p w14:paraId="66C8983A" w14:textId="77777777" w:rsidR="003248EC" w:rsidRPr="006A6909" w:rsidRDefault="003248EC" w:rsidP="00EB65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stromov</w:t>
            </w:r>
          </w:p>
          <w:p w14:paraId="3884C801" w14:textId="77777777" w:rsidR="003248EC" w:rsidRPr="006A6909" w:rsidRDefault="003248EC" w:rsidP="00EB65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  kusoch (ks)</w:t>
            </w:r>
          </w:p>
        </w:tc>
        <w:tc>
          <w:tcPr>
            <w:tcW w:w="969" w:type="pct"/>
            <w:vAlign w:val="center"/>
          </w:tcPr>
          <w:p w14:paraId="58F9AD85" w14:textId="77777777" w:rsidR="003248EC" w:rsidRPr="006A6909" w:rsidRDefault="003248EC" w:rsidP="00EB65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€/ks</w:t>
            </w:r>
          </w:p>
          <w:p w14:paraId="7D82BB60" w14:textId="77777777" w:rsidR="003248EC" w:rsidRPr="006A6909" w:rsidRDefault="003248EC" w:rsidP="00EB65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bez DPH</w:t>
            </w:r>
          </w:p>
        </w:tc>
        <w:tc>
          <w:tcPr>
            <w:tcW w:w="1254" w:type="pct"/>
            <w:vAlign w:val="center"/>
          </w:tcPr>
          <w:p w14:paraId="1B5B5FF1" w14:textId="77777777" w:rsidR="003248EC" w:rsidRPr="006A6909" w:rsidRDefault="003248EC" w:rsidP="00EB65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Spolu</w:t>
            </w:r>
          </w:p>
          <w:p w14:paraId="1B7C6304" w14:textId="77777777" w:rsidR="003248EC" w:rsidRPr="006A6909" w:rsidRDefault="003248EC" w:rsidP="00EB65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€ bez DPH</w:t>
            </w:r>
          </w:p>
        </w:tc>
      </w:tr>
      <w:tr w:rsidR="003248EC" w:rsidRPr="006A6909" w14:paraId="43160BF8" w14:textId="77777777" w:rsidTr="00EB655D">
        <w:trPr>
          <w:trHeight w:val="462"/>
          <w:jc w:val="center"/>
        </w:trPr>
        <w:tc>
          <w:tcPr>
            <w:tcW w:w="1494" w:type="pct"/>
            <w:vAlign w:val="center"/>
          </w:tcPr>
          <w:p w14:paraId="2FB76B81" w14:textId="77777777" w:rsidR="003248EC" w:rsidRPr="006A6909" w:rsidRDefault="003248EC" w:rsidP="00EB655D">
            <w:pPr>
              <w:pStyle w:val="Nadpis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pct"/>
            <w:vAlign w:val="center"/>
          </w:tcPr>
          <w:p w14:paraId="2AA4004B" w14:textId="77777777" w:rsidR="003248EC" w:rsidRPr="006A6909" w:rsidRDefault="003248EC" w:rsidP="00EB65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69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969" w:type="pct"/>
            <w:vAlign w:val="center"/>
          </w:tcPr>
          <w:p w14:paraId="70ABFB36" w14:textId="77777777" w:rsidR="003248EC" w:rsidRPr="006A6909" w:rsidRDefault="003248EC" w:rsidP="00EB65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69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254" w:type="pct"/>
            <w:vAlign w:val="center"/>
          </w:tcPr>
          <w:p w14:paraId="10D128C7" w14:textId="77777777" w:rsidR="003248EC" w:rsidRPr="006A6909" w:rsidRDefault="003248EC" w:rsidP="00EB65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69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C </w:t>
            </w:r>
            <w:r w:rsidRPr="006A69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sym w:font="Symbol" w:char="F03D"/>
            </w:r>
            <w:r w:rsidRPr="006A69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A x B</w:t>
            </w:r>
          </w:p>
        </w:tc>
      </w:tr>
      <w:tr w:rsidR="003248EC" w:rsidRPr="006A6909" w14:paraId="42331AA1" w14:textId="77777777" w:rsidTr="00EB655D">
        <w:trPr>
          <w:jc w:val="center"/>
        </w:trPr>
        <w:tc>
          <w:tcPr>
            <w:tcW w:w="1494" w:type="pct"/>
            <w:tcBorders>
              <w:bottom w:val="single" w:sz="4" w:space="0" w:color="auto"/>
            </w:tcBorders>
          </w:tcPr>
          <w:p w14:paraId="3FD61358" w14:textId="77777777" w:rsidR="003248EC" w:rsidRPr="006A6909" w:rsidRDefault="003248EC" w:rsidP="00EB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09">
              <w:rPr>
                <w:rFonts w:ascii="Times New Roman" w:hAnsi="Times New Roman" w:cs="Times New Roman"/>
                <w:sz w:val="24"/>
                <w:szCs w:val="24"/>
              </w:rPr>
              <w:t>nad 200 do 300 mm</w:t>
            </w:r>
          </w:p>
        </w:tc>
        <w:tc>
          <w:tcPr>
            <w:tcW w:w="1283" w:type="pct"/>
            <w:tcBorders>
              <w:bottom w:val="single" w:sz="4" w:space="0" w:color="auto"/>
            </w:tcBorders>
          </w:tcPr>
          <w:p w14:paraId="12B0E02D" w14:textId="77777777" w:rsidR="003248EC" w:rsidRPr="006A6909" w:rsidRDefault="00645AB9" w:rsidP="00645A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69" w:type="pct"/>
            <w:tcBorders>
              <w:bottom w:val="single" w:sz="4" w:space="0" w:color="auto"/>
            </w:tcBorders>
          </w:tcPr>
          <w:p w14:paraId="2694E395" w14:textId="77777777" w:rsidR="003248EC" w:rsidRPr="006A6909" w:rsidRDefault="003248EC" w:rsidP="00EB6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4" w:type="pct"/>
            <w:tcBorders>
              <w:bottom w:val="single" w:sz="4" w:space="0" w:color="auto"/>
            </w:tcBorders>
          </w:tcPr>
          <w:p w14:paraId="38EB9EAD" w14:textId="77777777" w:rsidR="003248EC" w:rsidRPr="003248EC" w:rsidRDefault="003248EC" w:rsidP="00EB6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48EC" w:rsidRPr="006A6909" w14:paraId="22E8977E" w14:textId="77777777" w:rsidTr="00EB655D">
        <w:trPr>
          <w:jc w:val="center"/>
        </w:trPr>
        <w:tc>
          <w:tcPr>
            <w:tcW w:w="1494" w:type="pct"/>
            <w:tcBorders>
              <w:bottom w:val="single" w:sz="4" w:space="0" w:color="auto"/>
            </w:tcBorders>
          </w:tcPr>
          <w:p w14:paraId="3D916CC7" w14:textId="77777777" w:rsidR="003248EC" w:rsidRPr="006A6909" w:rsidRDefault="003248EC" w:rsidP="00EB65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909">
              <w:rPr>
                <w:rFonts w:ascii="Times New Roman" w:hAnsi="Times New Roman" w:cs="Times New Roman"/>
                <w:sz w:val="24"/>
                <w:szCs w:val="24"/>
              </w:rPr>
              <w:t>nad 300 do 400 mm</w:t>
            </w:r>
          </w:p>
        </w:tc>
        <w:tc>
          <w:tcPr>
            <w:tcW w:w="1283" w:type="pct"/>
            <w:tcBorders>
              <w:bottom w:val="single" w:sz="4" w:space="0" w:color="auto"/>
            </w:tcBorders>
          </w:tcPr>
          <w:p w14:paraId="0F06E36A" w14:textId="77777777" w:rsidR="00210DA1" w:rsidRPr="006A6909" w:rsidRDefault="00E33090" w:rsidP="00E330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69" w:type="pct"/>
            <w:tcBorders>
              <w:bottom w:val="single" w:sz="4" w:space="0" w:color="auto"/>
            </w:tcBorders>
          </w:tcPr>
          <w:p w14:paraId="164F1A2C" w14:textId="77777777" w:rsidR="003248EC" w:rsidRPr="006A6909" w:rsidRDefault="003248EC" w:rsidP="00EB6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4" w:type="pct"/>
            <w:tcBorders>
              <w:bottom w:val="single" w:sz="4" w:space="0" w:color="auto"/>
            </w:tcBorders>
          </w:tcPr>
          <w:p w14:paraId="73ABDA74" w14:textId="77777777" w:rsidR="003248EC" w:rsidRPr="003248EC" w:rsidRDefault="003248EC" w:rsidP="00EB6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48EC" w:rsidRPr="006A6909" w14:paraId="0ED89BC9" w14:textId="77777777" w:rsidTr="00EB655D">
        <w:trPr>
          <w:jc w:val="center"/>
        </w:trPr>
        <w:tc>
          <w:tcPr>
            <w:tcW w:w="1494" w:type="pct"/>
            <w:tcBorders>
              <w:bottom w:val="single" w:sz="4" w:space="0" w:color="auto"/>
            </w:tcBorders>
          </w:tcPr>
          <w:p w14:paraId="50088048" w14:textId="77777777" w:rsidR="003248EC" w:rsidRPr="006A6909" w:rsidRDefault="003248EC" w:rsidP="00EB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09">
              <w:rPr>
                <w:rFonts w:ascii="Times New Roman" w:hAnsi="Times New Roman" w:cs="Times New Roman"/>
                <w:sz w:val="24"/>
                <w:szCs w:val="24"/>
              </w:rPr>
              <w:t>nad 400 do 500 mm</w:t>
            </w:r>
          </w:p>
        </w:tc>
        <w:tc>
          <w:tcPr>
            <w:tcW w:w="1283" w:type="pct"/>
            <w:tcBorders>
              <w:bottom w:val="single" w:sz="4" w:space="0" w:color="auto"/>
            </w:tcBorders>
          </w:tcPr>
          <w:p w14:paraId="712E3D3E" w14:textId="77777777" w:rsidR="003248EC" w:rsidRPr="006A6909" w:rsidRDefault="00E33090" w:rsidP="00E330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69" w:type="pct"/>
            <w:tcBorders>
              <w:bottom w:val="single" w:sz="4" w:space="0" w:color="auto"/>
            </w:tcBorders>
          </w:tcPr>
          <w:p w14:paraId="15F073BB" w14:textId="77777777" w:rsidR="003248EC" w:rsidRPr="006A6909" w:rsidRDefault="003248EC" w:rsidP="00EB6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4" w:type="pct"/>
            <w:tcBorders>
              <w:bottom w:val="single" w:sz="4" w:space="0" w:color="auto"/>
            </w:tcBorders>
          </w:tcPr>
          <w:p w14:paraId="44947851" w14:textId="77777777" w:rsidR="003248EC" w:rsidRPr="003248EC" w:rsidRDefault="003248EC" w:rsidP="00EB6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48EC" w:rsidRPr="006A6909" w14:paraId="7C74D1D1" w14:textId="77777777" w:rsidTr="00EB655D">
        <w:trPr>
          <w:jc w:val="center"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3820" w14:textId="77777777" w:rsidR="003248EC" w:rsidRPr="006A6909" w:rsidRDefault="003248EC" w:rsidP="00EB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09">
              <w:rPr>
                <w:rFonts w:ascii="Times New Roman" w:hAnsi="Times New Roman" w:cs="Times New Roman"/>
                <w:sz w:val="24"/>
                <w:szCs w:val="24"/>
              </w:rPr>
              <w:t>nad 500 do 600 mm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EFC1" w14:textId="77777777" w:rsidR="003248EC" w:rsidRPr="006A6909" w:rsidRDefault="00E33090" w:rsidP="00E330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8792" w14:textId="77777777" w:rsidR="003248EC" w:rsidRPr="006A6909" w:rsidRDefault="003248EC" w:rsidP="00EB6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B851" w14:textId="77777777" w:rsidR="003248EC" w:rsidRPr="003248EC" w:rsidRDefault="003248EC" w:rsidP="00EB6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48EC" w:rsidRPr="006A6909" w14:paraId="18010F01" w14:textId="77777777" w:rsidTr="00EB655D">
        <w:trPr>
          <w:jc w:val="center"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2953" w14:textId="77777777" w:rsidR="003248EC" w:rsidRPr="006A6909" w:rsidRDefault="003248EC" w:rsidP="00EB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09">
              <w:rPr>
                <w:rFonts w:ascii="Times New Roman" w:hAnsi="Times New Roman" w:cs="Times New Roman"/>
                <w:sz w:val="24"/>
                <w:szCs w:val="24"/>
              </w:rPr>
              <w:t>nad 600 do 700 mm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2C4B" w14:textId="77777777" w:rsidR="003248EC" w:rsidRPr="006A6909" w:rsidRDefault="00871A7A" w:rsidP="00871A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1C99" w14:textId="77777777" w:rsidR="003248EC" w:rsidRPr="006A6909" w:rsidRDefault="003248EC" w:rsidP="00EB6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1464" w14:textId="77777777" w:rsidR="003248EC" w:rsidRPr="003248EC" w:rsidRDefault="003248EC" w:rsidP="00EB6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48EC" w:rsidRPr="006A6909" w14:paraId="764DD1C0" w14:textId="77777777" w:rsidTr="00EB655D">
        <w:trPr>
          <w:trHeight w:val="470"/>
          <w:jc w:val="center"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688F" w14:textId="77777777" w:rsidR="003248EC" w:rsidRPr="006A6909" w:rsidRDefault="003248EC" w:rsidP="00EB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09">
              <w:rPr>
                <w:rFonts w:ascii="Times New Roman" w:hAnsi="Times New Roman" w:cs="Times New Roman"/>
                <w:sz w:val="24"/>
                <w:szCs w:val="24"/>
              </w:rPr>
              <w:t>nad 700 do 800 mm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35EE" w14:textId="77777777" w:rsidR="003248EC" w:rsidRPr="006A6909" w:rsidRDefault="00871A7A" w:rsidP="00871A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A83A" w14:textId="77777777" w:rsidR="003248EC" w:rsidRPr="006A6909" w:rsidRDefault="003248EC" w:rsidP="00EB6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9ED3" w14:textId="77777777" w:rsidR="003248EC" w:rsidRPr="003248EC" w:rsidRDefault="003248EC" w:rsidP="00EB6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48EC" w:rsidRPr="006A6909" w14:paraId="3698C94D" w14:textId="77777777" w:rsidTr="00EB655D">
        <w:trPr>
          <w:jc w:val="center"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AF6F" w14:textId="77777777" w:rsidR="003248EC" w:rsidRPr="006A6909" w:rsidRDefault="003248EC" w:rsidP="00EB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09">
              <w:rPr>
                <w:rFonts w:ascii="Times New Roman" w:hAnsi="Times New Roman" w:cs="Times New Roman"/>
                <w:sz w:val="24"/>
                <w:szCs w:val="24"/>
              </w:rPr>
              <w:t>nad 800 do 900 mm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F263" w14:textId="77777777" w:rsidR="003248EC" w:rsidRPr="006A6909" w:rsidRDefault="00871A7A" w:rsidP="00871A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C198" w14:textId="77777777" w:rsidR="003248EC" w:rsidRPr="006A6909" w:rsidRDefault="003248EC" w:rsidP="00EB6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A0FD" w14:textId="77777777" w:rsidR="003248EC" w:rsidRPr="003248EC" w:rsidRDefault="003248EC" w:rsidP="00EB6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48EC" w:rsidRPr="006A6909" w14:paraId="5C29BA07" w14:textId="77777777" w:rsidTr="00EB655D">
        <w:trPr>
          <w:jc w:val="center"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5C14" w14:textId="77777777" w:rsidR="003248EC" w:rsidRPr="006A6909" w:rsidRDefault="003248EC" w:rsidP="00EB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09">
              <w:rPr>
                <w:rFonts w:ascii="Times New Roman" w:hAnsi="Times New Roman" w:cs="Times New Roman"/>
                <w:sz w:val="24"/>
                <w:szCs w:val="24"/>
              </w:rPr>
              <w:t>nad 900 do 1000 mm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3239" w14:textId="77777777" w:rsidR="003248EC" w:rsidRPr="006A6909" w:rsidRDefault="00F10825" w:rsidP="00871A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8F13" w14:textId="77777777" w:rsidR="003248EC" w:rsidRPr="006A6909" w:rsidRDefault="003248EC" w:rsidP="00EB6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81A1" w14:textId="77777777" w:rsidR="003248EC" w:rsidRPr="003248EC" w:rsidRDefault="003248EC" w:rsidP="00EB6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48EC" w:rsidRPr="006A6909" w14:paraId="0524AD3A" w14:textId="77777777" w:rsidTr="00EB655D">
        <w:trPr>
          <w:jc w:val="center"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95C1" w14:textId="77777777" w:rsidR="003248EC" w:rsidRPr="006A6909" w:rsidRDefault="003248EC" w:rsidP="00EB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09">
              <w:rPr>
                <w:rFonts w:ascii="Times New Roman" w:hAnsi="Times New Roman" w:cs="Times New Roman"/>
                <w:sz w:val="24"/>
                <w:szCs w:val="24"/>
              </w:rPr>
              <w:t>nad 1000 mm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E693" w14:textId="77777777" w:rsidR="003248EC" w:rsidRPr="006A6909" w:rsidRDefault="00F10825" w:rsidP="00F10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90F6" w14:textId="77777777" w:rsidR="003248EC" w:rsidRPr="006A6909" w:rsidRDefault="003248EC" w:rsidP="00EB6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F514" w14:textId="77777777" w:rsidR="003248EC" w:rsidRPr="003248EC" w:rsidRDefault="003248EC" w:rsidP="00EB6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48EC" w:rsidRPr="006A6909" w14:paraId="0AFBECD3" w14:textId="77777777" w:rsidTr="00EB655D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3CF2" w14:textId="77777777" w:rsidR="003248EC" w:rsidRPr="001F6ECC" w:rsidRDefault="001F6ECC" w:rsidP="00EB655D">
            <w:pPr>
              <w:pStyle w:val="Nadpis2"/>
              <w:jc w:val="both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1F6E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SPOLU: </w:t>
            </w:r>
            <w:r w:rsidR="001F16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="00645A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</w:t>
            </w:r>
            <w:r w:rsidR="00E225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1F6E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€                                                                                           </w:t>
            </w:r>
          </w:p>
          <w:p w14:paraId="4F2CF691" w14:textId="77777777" w:rsidR="003248EC" w:rsidRPr="006A6909" w:rsidRDefault="003248EC" w:rsidP="001F6E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909">
              <w:rPr>
                <w:rFonts w:ascii="Times New Roman" w:hAnsi="Times New Roman" w:cs="Times New Roman"/>
                <w:sz w:val="24"/>
                <w:szCs w:val="24"/>
              </w:rPr>
              <w:t xml:space="preserve">Bez DPH                                                </w:t>
            </w:r>
            <w:r w:rsidRPr="006A69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</w:t>
            </w:r>
          </w:p>
        </w:tc>
      </w:tr>
      <w:tr w:rsidR="003248EC" w:rsidRPr="006A6909" w14:paraId="7AB448D7" w14:textId="77777777" w:rsidTr="00EB655D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0D73" w14:textId="77777777" w:rsidR="003248EC" w:rsidRPr="001F6ECC" w:rsidRDefault="003248EC" w:rsidP="00EB655D">
            <w:pPr>
              <w:pStyle w:val="Nadpis2"/>
              <w:jc w:val="both"/>
              <w:rPr>
                <w:rFonts w:ascii="Times New Roman" w:hAnsi="Times New Roman" w:cs="Times New Roman"/>
                <w:bCs w:val="0"/>
                <w:caps/>
                <w:color w:val="auto"/>
                <w:sz w:val="24"/>
                <w:szCs w:val="24"/>
              </w:rPr>
            </w:pPr>
            <w:r w:rsidRPr="001F6ECC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>Celkovo spolu</w:t>
            </w:r>
            <w:r w:rsidR="001F1638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 xml:space="preserve">:    </w:t>
            </w:r>
            <w:r w:rsidR="00E207EA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 xml:space="preserve">        </w:t>
            </w:r>
            <w:r w:rsidR="001F6ECC" w:rsidRPr="001F6ECC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 xml:space="preserve">€  </w:t>
            </w:r>
          </w:p>
          <w:p w14:paraId="3F45FAD3" w14:textId="77777777" w:rsidR="003248EC" w:rsidRPr="006A6909" w:rsidRDefault="003248EC" w:rsidP="00E20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vrátane 20 % DPH  /slovom</w:t>
            </w:r>
            <w:r w:rsidR="001F6ECC">
              <w:rPr>
                <w:rFonts w:ascii="Times New Roman" w:hAnsi="Times New Roman" w:cs="Times New Roman"/>
                <w:sz w:val="24"/>
                <w:szCs w:val="24"/>
              </w:rPr>
              <w:t xml:space="preserve">/: </w:t>
            </w:r>
          </w:p>
        </w:tc>
      </w:tr>
    </w:tbl>
    <w:p w14:paraId="715B584A" w14:textId="77777777" w:rsidR="003248EC" w:rsidRPr="006A6909" w:rsidRDefault="003248EC" w:rsidP="003248E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856F635" w14:textId="77777777" w:rsidR="003248EC" w:rsidRPr="006A6909" w:rsidRDefault="003248EC" w:rsidP="003248EC">
      <w:pPr>
        <w:rPr>
          <w:rFonts w:ascii="Times New Roman" w:hAnsi="Times New Roman" w:cs="Times New Roman"/>
          <w:sz w:val="24"/>
          <w:szCs w:val="24"/>
        </w:rPr>
      </w:pPr>
    </w:p>
    <w:p w14:paraId="1B303BAD" w14:textId="77777777" w:rsidR="003248EC" w:rsidRPr="006A6909" w:rsidRDefault="003248EC" w:rsidP="003248EC">
      <w:pPr>
        <w:rPr>
          <w:rFonts w:ascii="Times New Roman" w:hAnsi="Times New Roman" w:cs="Times New Roman"/>
          <w:sz w:val="24"/>
          <w:szCs w:val="24"/>
        </w:rPr>
      </w:pPr>
    </w:p>
    <w:p w14:paraId="246E2F52" w14:textId="77777777" w:rsidR="003248EC" w:rsidRDefault="003248EC" w:rsidP="003248EC">
      <w:pPr>
        <w:rPr>
          <w:rFonts w:ascii="Times New Roman" w:hAnsi="Times New Roman" w:cs="Times New Roman"/>
          <w:sz w:val="24"/>
          <w:szCs w:val="24"/>
        </w:rPr>
      </w:pPr>
    </w:p>
    <w:p w14:paraId="321A1D9A" w14:textId="77777777" w:rsidR="00823D47" w:rsidRDefault="00823D47" w:rsidP="003248EC">
      <w:pPr>
        <w:rPr>
          <w:rFonts w:ascii="Times New Roman" w:hAnsi="Times New Roman" w:cs="Times New Roman"/>
          <w:sz w:val="24"/>
          <w:szCs w:val="24"/>
        </w:rPr>
      </w:pPr>
    </w:p>
    <w:p w14:paraId="2EEE7B5B" w14:textId="77777777" w:rsidR="001F1440" w:rsidRDefault="001F1440" w:rsidP="003248EC">
      <w:pPr>
        <w:rPr>
          <w:rFonts w:ascii="Times New Roman" w:hAnsi="Times New Roman" w:cs="Times New Roman"/>
          <w:sz w:val="24"/>
          <w:szCs w:val="24"/>
        </w:rPr>
      </w:pPr>
    </w:p>
    <w:p w14:paraId="0DFF26CE" w14:textId="77777777" w:rsidR="001F1440" w:rsidRDefault="001F1440" w:rsidP="003248EC">
      <w:pPr>
        <w:rPr>
          <w:rFonts w:ascii="Times New Roman" w:hAnsi="Times New Roman" w:cs="Times New Roman"/>
          <w:sz w:val="24"/>
          <w:szCs w:val="24"/>
        </w:rPr>
      </w:pPr>
    </w:p>
    <w:p w14:paraId="10807106" w14:textId="77777777" w:rsidR="00871A7A" w:rsidRDefault="00871A7A" w:rsidP="003248EC">
      <w:pPr>
        <w:rPr>
          <w:rFonts w:ascii="Times New Roman" w:hAnsi="Times New Roman" w:cs="Times New Roman"/>
          <w:sz w:val="24"/>
          <w:szCs w:val="24"/>
        </w:rPr>
      </w:pPr>
    </w:p>
    <w:p w14:paraId="2A7CB1E5" w14:textId="77777777" w:rsidR="003248EC" w:rsidRPr="006A6909" w:rsidRDefault="003248EC" w:rsidP="003248EC">
      <w:pPr>
        <w:jc w:val="both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</w:pPr>
      <w:r w:rsidRPr="006A6909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lastRenderedPageBreak/>
        <w:t xml:space="preserve">PRÍLOHa </w:t>
      </w:r>
      <w:r w:rsidRPr="006A690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č</w:t>
      </w:r>
      <w:r w:rsidRPr="006A6909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>.</w:t>
      </w:r>
      <w:r w:rsidR="009D0416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 xml:space="preserve"> </w:t>
      </w:r>
      <w:r w:rsidRPr="006A6909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 xml:space="preserve">2: </w:t>
      </w:r>
      <w:r w:rsidRPr="006A690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Rez stromov, kríkov a živých plotov</w:t>
      </w:r>
      <w:r w:rsidR="004A10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frézovanie pňov</w:t>
      </w:r>
    </w:p>
    <w:p w14:paraId="0CC1794F" w14:textId="77777777" w:rsidR="004A107A" w:rsidRPr="00786C7F" w:rsidRDefault="003248EC" w:rsidP="00BA1D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6C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Rez stromov, kríkov a živých plotov premiestnením odstránených vetiev na vzdialenosť do 20 </w:t>
      </w:r>
      <w:r w:rsidRPr="00786C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m, s uložením na hromady,  vyčistením priestoru od orezaných vetiev, naložením na dopravný prostriedok, </w:t>
      </w:r>
      <w:bookmarkStart w:id="2" w:name="OLE_LINK62"/>
      <w:bookmarkStart w:id="3" w:name="OLE_LINK63"/>
      <w:r w:rsidRPr="00786C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odvozom v rámci katastra </w:t>
      </w:r>
      <w:bookmarkEnd w:id="2"/>
      <w:bookmarkEnd w:id="3"/>
      <w:r w:rsidR="000A76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mesta </w:t>
      </w:r>
      <w:r w:rsidRPr="00786C7F">
        <w:rPr>
          <w:rFonts w:ascii="Times New Roman" w:hAnsi="Times New Roman" w:cs="Times New Roman"/>
          <w:color w:val="000000" w:themeColor="text1"/>
          <w:sz w:val="24"/>
          <w:szCs w:val="24"/>
        </w:rPr>
        <w:t>a so zložením</w:t>
      </w:r>
      <w:r w:rsidR="004A107A" w:rsidRPr="00786C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5577A60" w14:textId="77777777" w:rsidR="003248EC" w:rsidRPr="00786C7F" w:rsidRDefault="004A107A" w:rsidP="00BA1D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6C7F">
        <w:rPr>
          <w:rFonts w:ascii="Times New Roman" w:hAnsi="Times New Roman" w:cs="Times New Roman"/>
          <w:color w:val="000000" w:themeColor="text1"/>
          <w:sz w:val="24"/>
          <w:szCs w:val="24"/>
        </w:rPr>
        <w:t>Vyfrézovanie pňov do hĺbky  0,</w:t>
      </w:r>
      <w:r w:rsidR="00FE0E7B" w:rsidRPr="00786C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E1C0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786C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0E7B" w:rsidRPr="00786C7F">
        <w:rPr>
          <w:rFonts w:ascii="Times New Roman" w:hAnsi="Times New Roman" w:cs="Times New Roman"/>
          <w:color w:val="000000" w:themeColor="text1"/>
          <w:sz w:val="24"/>
          <w:szCs w:val="24"/>
        </w:rPr>
        <w:t>– 0,3</w:t>
      </w:r>
      <w:r w:rsidR="009E1C0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FE0E7B" w:rsidRPr="00786C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86C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m, odvoz vyfrézovanej drevnej hmoty v rámci katastra </w:t>
      </w:r>
      <w:r w:rsidR="000A76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mesta </w:t>
      </w:r>
      <w:r w:rsidRPr="00786C7F">
        <w:rPr>
          <w:rFonts w:ascii="Times New Roman" w:hAnsi="Times New Roman" w:cs="Times New Roman"/>
          <w:color w:val="000000" w:themeColor="text1"/>
          <w:sz w:val="24"/>
          <w:szCs w:val="24"/>
        </w:rPr>
        <w:t>a so zložením. Doplnenie a vyrovnanie terénu zeminou. Zemina je k dispozícii v areáli skladu býv. kasární pri Váhu.</w:t>
      </w:r>
      <w:r w:rsidR="003248EC" w:rsidRPr="00786C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7FEBB4C" w14:textId="77777777" w:rsidR="00786C7F" w:rsidRPr="006A6909" w:rsidRDefault="00786C7F" w:rsidP="00BA1D3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tbl>
      <w:tblPr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720"/>
        <w:gridCol w:w="1748"/>
        <w:gridCol w:w="1418"/>
      </w:tblGrid>
      <w:tr w:rsidR="003248EC" w:rsidRPr="006A6909" w14:paraId="6A3B20CF" w14:textId="77777777" w:rsidTr="005A45A3">
        <w:tc>
          <w:tcPr>
            <w:tcW w:w="4928" w:type="dxa"/>
            <w:vAlign w:val="center"/>
          </w:tcPr>
          <w:p w14:paraId="4264275A" w14:textId="77777777" w:rsidR="003248EC" w:rsidRPr="006A6909" w:rsidRDefault="003248EC" w:rsidP="00EB655D">
            <w:pPr>
              <w:pStyle w:val="Nadpis1"/>
              <w:rPr>
                <w:rFonts w:ascii="Times New Roman" w:hAnsi="Times New Roman" w:cs="Times New Roman"/>
                <w:sz w:val="24"/>
                <w:szCs w:val="24"/>
              </w:rPr>
            </w:pPr>
            <w:r w:rsidRPr="002F3B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Činnosť</w:t>
            </w:r>
          </w:p>
        </w:tc>
        <w:tc>
          <w:tcPr>
            <w:tcW w:w="1720" w:type="dxa"/>
            <w:vAlign w:val="center"/>
          </w:tcPr>
          <w:p w14:paraId="1746923F" w14:textId="77777777" w:rsidR="003248EC" w:rsidRPr="006A6909" w:rsidRDefault="003248EC" w:rsidP="00EB65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Množstvo </w:t>
            </w:r>
          </w:p>
          <w:p w14:paraId="0965399B" w14:textId="77777777" w:rsidR="003248EC" w:rsidRPr="006A6909" w:rsidRDefault="003248EC" w:rsidP="00EB65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14:paraId="0B5FA410" w14:textId="77777777" w:rsidR="003248EC" w:rsidRPr="006A6909" w:rsidRDefault="003248EC" w:rsidP="00EB65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€ bez DPH / hod.</w:t>
            </w:r>
          </w:p>
          <w:p w14:paraId="6F25A87E" w14:textId="77777777" w:rsidR="003248EC" w:rsidRPr="006A6909" w:rsidRDefault="003248EC" w:rsidP="00EB65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€ bez DPH /ks</w:t>
            </w:r>
          </w:p>
        </w:tc>
        <w:tc>
          <w:tcPr>
            <w:tcW w:w="1418" w:type="dxa"/>
            <w:vAlign w:val="center"/>
          </w:tcPr>
          <w:p w14:paraId="12BDC9D6" w14:textId="77777777" w:rsidR="003248EC" w:rsidRPr="006A6909" w:rsidRDefault="003248EC" w:rsidP="00EB65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Spolu</w:t>
            </w:r>
          </w:p>
          <w:p w14:paraId="15F4C520" w14:textId="77777777" w:rsidR="003248EC" w:rsidRPr="006A6909" w:rsidRDefault="003248EC" w:rsidP="00EB65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€ bez DPH</w:t>
            </w:r>
          </w:p>
        </w:tc>
      </w:tr>
      <w:tr w:rsidR="003248EC" w:rsidRPr="006A6909" w14:paraId="32A01D28" w14:textId="77777777" w:rsidTr="005A45A3">
        <w:trPr>
          <w:trHeight w:val="550"/>
        </w:trPr>
        <w:tc>
          <w:tcPr>
            <w:tcW w:w="4928" w:type="dxa"/>
            <w:vAlign w:val="center"/>
          </w:tcPr>
          <w:p w14:paraId="79668A46" w14:textId="77777777" w:rsidR="003248EC" w:rsidRPr="006A6909" w:rsidRDefault="003248EC" w:rsidP="00EB655D">
            <w:pPr>
              <w:pStyle w:val="Nadpis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428742272"/>
          </w:p>
        </w:tc>
        <w:tc>
          <w:tcPr>
            <w:tcW w:w="1720" w:type="dxa"/>
            <w:vAlign w:val="center"/>
          </w:tcPr>
          <w:p w14:paraId="6DD3A0E7" w14:textId="77777777" w:rsidR="003248EC" w:rsidRPr="006A6909" w:rsidRDefault="003248EC" w:rsidP="001F16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69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748" w:type="dxa"/>
            <w:vAlign w:val="center"/>
          </w:tcPr>
          <w:p w14:paraId="6AD0B953" w14:textId="77777777" w:rsidR="003248EC" w:rsidRPr="006A6909" w:rsidRDefault="003248EC" w:rsidP="001F16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69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418" w:type="dxa"/>
            <w:vAlign w:val="center"/>
          </w:tcPr>
          <w:p w14:paraId="64628549" w14:textId="77777777" w:rsidR="003248EC" w:rsidRPr="006A6909" w:rsidRDefault="003248EC" w:rsidP="001F16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69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C </w:t>
            </w:r>
            <w:r w:rsidRPr="006A69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sym w:font="Symbol" w:char="F03D"/>
            </w:r>
            <w:r w:rsidRPr="006A69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A x B</w:t>
            </w:r>
          </w:p>
        </w:tc>
      </w:tr>
      <w:bookmarkEnd w:id="4"/>
      <w:tr w:rsidR="003248EC" w:rsidRPr="00F510DE" w14:paraId="0DCB1EEF" w14:textId="77777777" w:rsidTr="005A45A3">
        <w:tc>
          <w:tcPr>
            <w:tcW w:w="4928" w:type="dxa"/>
            <w:vAlign w:val="center"/>
          </w:tcPr>
          <w:p w14:paraId="438B66FD" w14:textId="77777777" w:rsidR="003248EC" w:rsidRPr="006A6909" w:rsidRDefault="003248EC" w:rsidP="00E662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909">
              <w:rPr>
                <w:rFonts w:ascii="Times New Roman" w:hAnsi="Times New Roman" w:cs="Times New Roman"/>
                <w:sz w:val="24"/>
                <w:szCs w:val="24"/>
              </w:rPr>
              <w:t xml:space="preserve">Práca </w:t>
            </w:r>
            <w:proofErr w:type="spellStart"/>
            <w:r w:rsidRPr="006A6909">
              <w:rPr>
                <w:rFonts w:ascii="Times New Roman" w:hAnsi="Times New Roman" w:cs="Times New Roman"/>
                <w:sz w:val="24"/>
                <w:szCs w:val="24"/>
              </w:rPr>
              <w:t>pilčíka</w:t>
            </w:r>
            <w:proofErr w:type="spellEnd"/>
            <w:r w:rsidRPr="006A6909">
              <w:rPr>
                <w:rFonts w:ascii="Times New Roman" w:hAnsi="Times New Roman" w:cs="Times New Roman"/>
                <w:sz w:val="24"/>
                <w:szCs w:val="24"/>
              </w:rPr>
              <w:t xml:space="preserve"> s motorovou pílou</w:t>
            </w:r>
            <w:r w:rsidR="00823D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20" w:type="dxa"/>
            <w:vAlign w:val="center"/>
          </w:tcPr>
          <w:p w14:paraId="55FAE17C" w14:textId="77777777" w:rsidR="003248EC" w:rsidRPr="006A6909" w:rsidRDefault="00971393" w:rsidP="00B17F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7F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68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248EC" w:rsidRPr="006A6909">
              <w:rPr>
                <w:rFonts w:ascii="Times New Roman" w:hAnsi="Times New Roman" w:cs="Times New Roman"/>
                <w:sz w:val="24"/>
                <w:szCs w:val="24"/>
              </w:rPr>
              <w:t xml:space="preserve"> hod.</w:t>
            </w:r>
          </w:p>
        </w:tc>
        <w:tc>
          <w:tcPr>
            <w:tcW w:w="1748" w:type="dxa"/>
            <w:vAlign w:val="center"/>
          </w:tcPr>
          <w:p w14:paraId="14A92944" w14:textId="77777777" w:rsidR="003248EC" w:rsidRPr="006A6909" w:rsidRDefault="003248EC" w:rsidP="00E662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8A0D9AA" w14:textId="77777777" w:rsidR="003248EC" w:rsidRPr="00F510DE" w:rsidRDefault="003248EC" w:rsidP="00E662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8EC" w:rsidRPr="00F510DE" w14:paraId="49B72FB8" w14:textId="77777777" w:rsidTr="005A45A3"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14:paraId="446E77F0" w14:textId="77777777" w:rsidR="003248EC" w:rsidRPr="006A6909" w:rsidRDefault="003248EC" w:rsidP="00E662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909">
              <w:rPr>
                <w:rFonts w:ascii="Times New Roman" w:hAnsi="Times New Roman" w:cs="Times New Roman"/>
                <w:sz w:val="24"/>
                <w:szCs w:val="24"/>
              </w:rPr>
              <w:t xml:space="preserve">Práca </w:t>
            </w:r>
            <w:proofErr w:type="spellStart"/>
            <w:r w:rsidRPr="006A6909">
              <w:rPr>
                <w:rFonts w:ascii="Times New Roman" w:hAnsi="Times New Roman" w:cs="Times New Roman"/>
                <w:sz w:val="24"/>
                <w:szCs w:val="24"/>
              </w:rPr>
              <w:t>pilčíka</w:t>
            </w:r>
            <w:proofErr w:type="spellEnd"/>
            <w:r w:rsidRPr="006A6909">
              <w:rPr>
                <w:rFonts w:ascii="Times New Roman" w:hAnsi="Times New Roman" w:cs="Times New Roman"/>
                <w:sz w:val="24"/>
                <w:szCs w:val="24"/>
              </w:rPr>
              <w:t xml:space="preserve"> s motorovou lištou</w:t>
            </w:r>
            <w:r w:rsidR="00823D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vAlign w:val="center"/>
          </w:tcPr>
          <w:p w14:paraId="5CFC061B" w14:textId="77777777" w:rsidR="003248EC" w:rsidRPr="006A6909" w:rsidRDefault="00B17FD5" w:rsidP="00B17FD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3248EC" w:rsidRPr="006A6909">
              <w:rPr>
                <w:rFonts w:ascii="Times New Roman" w:hAnsi="Times New Roman" w:cs="Times New Roman"/>
                <w:bCs/>
                <w:sz w:val="24"/>
                <w:szCs w:val="24"/>
              </w:rPr>
              <w:t>0 hod.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vAlign w:val="center"/>
          </w:tcPr>
          <w:p w14:paraId="4B83246E" w14:textId="77777777" w:rsidR="003248EC" w:rsidRPr="006A6909" w:rsidRDefault="003248EC" w:rsidP="00E662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1197C03" w14:textId="77777777" w:rsidR="003248EC" w:rsidRPr="00F510DE" w:rsidRDefault="003248EC" w:rsidP="00E662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48EC" w:rsidRPr="00F510DE" w14:paraId="0E1441D3" w14:textId="77777777" w:rsidTr="005A45A3"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14:paraId="13AE7B44" w14:textId="77777777" w:rsidR="003248EC" w:rsidRPr="006A6909" w:rsidRDefault="003248EC" w:rsidP="00E662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909">
              <w:rPr>
                <w:rFonts w:ascii="Times New Roman" w:hAnsi="Times New Roman" w:cs="Times New Roman"/>
                <w:sz w:val="24"/>
                <w:szCs w:val="24"/>
              </w:rPr>
              <w:t xml:space="preserve">Práca arboristu s motorovou pílou v sťažených podmienkach, keď nie je možné použiť plošinu a </w:t>
            </w:r>
            <w:proofErr w:type="spellStart"/>
            <w:r w:rsidRPr="006A6909">
              <w:rPr>
                <w:rFonts w:ascii="Times New Roman" w:hAnsi="Times New Roman" w:cs="Times New Roman"/>
                <w:sz w:val="24"/>
                <w:szCs w:val="24"/>
              </w:rPr>
              <w:t>orez</w:t>
            </w:r>
            <w:proofErr w:type="spellEnd"/>
            <w:r w:rsidRPr="006A6909">
              <w:rPr>
                <w:rFonts w:ascii="Times New Roman" w:hAnsi="Times New Roman" w:cs="Times New Roman"/>
                <w:sz w:val="24"/>
                <w:szCs w:val="24"/>
              </w:rPr>
              <w:t xml:space="preserve"> je možné vykonať len </w:t>
            </w:r>
            <w:proofErr w:type="spellStart"/>
            <w:r w:rsidRPr="006A6909">
              <w:rPr>
                <w:rFonts w:ascii="Times New Roman" w:hAnsi="Times New Roman" w:cs="Times New Roman"/>
                <w:sz w:val="24"/>
                <w:szCs w:val="24"/>
              </w:rPr>
              <w:t>stromolezecky</w:t>
            </w:r>
            <w:proofErr w:type="spellEnd"/>
            <w:r w:rsidR="00823D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vAlign w:val="center"/>
          </w:tcPr>
          <w:p w14:paraId="27BBA158" w14:textId="77777777" w:rsidR="003248EC" w:rsidRPr="006A6909" w:rsidRDefault="00F37050" w:rsidP="00F3705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</w:t>
            </w:r>
            <w:r w:rsidR="003248EC" w:rsidRPr="006A69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hod.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vAlign w:val="center"/>
          </w:tcPr>
          <w:p w14:paraId="642964F0" w14:textId="77777777" w:rsidR="003248EC" w:rsidRPr="006A6909" w:rsidRDefault="003248EC" w:rsidP="00E662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3123F54" w14:textId="77777777" w:rsidR="003248EC" w:rsidRPr="00F510DE" w:rsidRDefault="003248EC" w:rsidP="00E662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48EC" w:rsidRPr="00F510DE" w14:paraId="68C4CC37" w14:textId="77777777" w:rsidTr="005A45A3"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14:paraId="3A2DF9FE" w14:textId="77777777" w:rsidR="003248EC" w:rsidRPr="006A6909" w:rsidRDefault="003248EC" w:rsidP="00E662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909">
              <w:rPr>
                <w:rFonts w:ascii="Times New Roman" w:hAnsi="Times New Roman" w:cs="Times New Roman"/>
                <w:sz w:val="24"/>
                <w:szCs w:val="24"/>
              </w:rPr>
              <w:t>Práca so strojovým mechanizmom – hydraulickou plošinou, vrátane prejazdov a obsluhy plošiny</w:t>
            </w:r>
            <w:r w:rsidR="00823D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vAlign w:val="center"/>
          </w:tcPr>
          <w:p w14:paraId="10DC63E9" w14:textId="77777777" w:rsidR="003248EC" w:rsidRPr="006A6909" w:rsidRDefault="009E597B" w:rsidP="00B17F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7F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248EC" w:rsidRPr="006A6909">
              <w:rPr>
                <w:rFonts w:ascii="Times New Roman" w:hAnsi="Times New Roman" w:cs="Times New Roman"/>
                <w:sz w:val="24"/>
                <w:szCs w:val="24"/>
              </w:rPr>
              <w:t xml:space="preserve"> hod.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vAlign w:val="center"/>
          </w:tcPr>
          <w:p w14:paraId="71F1A4ED" w14:textId="77777777" w:rsidR="003248EC" w:rsidRPr="006A6909" w:rsidRDefault="003248EC" w:rsidP="00E662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E511CA5" w14:textId="77777777" w:rsidR="003248EC" w:rsidRPr="00F510DE" w:rsidRDefault="003248EC" w:rsidP="00E662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8EC" w:rsidRPr="00F510DE" w14:paraId="6C97C3A1" w14:textId="77777777" w:rsidTr="005A45A3"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14:paraId="60DB57DC" w14:textId="77777777" w:rsidR="003248EC" w:rsidRPr="006A6909" w:rsidRDefault="003248EC" w:rsidP="00E662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909">
              <w:rPr>
                <w:rFonts w:ascii="Times New Roman" w:hAnsi="Times New Roman" w:cs="Times New Roman"/>
                <w:sz w:val="24"/>
                <w:szCs w:val="24"/>
              </w:rPr>
              <w:t>Pomocná práca na úseku údržby zelene</w:t>
            </w:r>
            <w:r w:rsidR="00823D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vAlign w:val="center"/>
          </w:tcPr>
          <w:p w14:paraId="59C672C1" w14:textId="77777777" w:rsidR="003248EC" w:rsidRPr="006A6909" w:rsidRDefault="00971393" w:rsidP="00E662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350</w:t>
            </w:r>
            <w:r w:rsidR="003248EC" w:rsidRPr="006A69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hod.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vAlign w:val="center"/>
          </w:tcPr>
          <w:p w14:paraId="2D2D3C2B" w14:textId="77777777" w:rsidR="003248EC" w:rsidRPr="006A6909" w:rsidRDefault="003248EC" w:rsidP="00E662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B6A003C" w14:textId="77777777" w:rsidR="003248EC" w:rsidRPr="00F510DE" w:rsidRDefault="003248EC" w:rsidP="00E662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1E67" w:rsidRPr="00F510DE" w14:paraId="3986F54B" w14:textId="77777777" w:rsidTr="005A45A3">
        <w:tc>
          <w:tcPr>
            <w:tcW w:w="4928" w:type="dxa"/>
            <w:vAlign w:val="center"/>
          </w:tcPr>
          <w:p w14:paraId="1538DC6B" w14:textId="77777777" w:rsidR="00A85DD1" w:rsidRDefault="00E31E67" w:rsidP="00A85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Výchovný rez mladých stromov</w:t>
            </w:r>
            <w:r w:rsidR="00A85DD1">
              <w:rPr>
                <w:rFonts w:ascii="Times New Roman" w:hAnsi="Times New Roman" w:cs="Times New Roman"/>
                <w:sz w:val="24"/>
                <w:szCs w:val="24"/>
              </w:rPr>
              <w:t xml:space="preserve"> s obvodom  </w:t>
            </w:r>
            <w:proofErr w:type="spellStart"/>
            <w:r w:rsidR="00A85DD1">
              <w:rPr>
                <w:rFonts w:ascii="Times New Roman" w:hAnsi="Times New Roman" w:cs="Times New Roman"/>
                <w:sz w:val="24"/>
                <w:szCs w:val="24"/>
              </w:rPr>
              <w:t>kmienika</w:t>
            </w:r>
            <w:proofErr w:type="spellEnd"/>
            <w:r w:rsidR="00A85DD1">
              <w:rPr>
                <w:rFonts w:ascii="Times New Roman" w:hAnsi="Times New Roman" w:cs="Times New Roman"/>
                <w:sz w:val="24"/>
                <w:szCs w:val="24"/>
              </w:rPr>
              <w:t xml:space="preserve"> 12/14 cm </w:t>
            </w:r>
          </w:p>
          <w:p w14:paraId="416CC21F" w14:textId="77777777" w:rsidR="00E31E67" w:rsidRDefault="00A85DD1" w:rsidP="009E5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31E67">
              <w:rPr>
                <w:rFonts w:ascii="Times New Roman" w:hAnsi="Times New Roman" w:cs="Times New Roman"/>
                <w:sz w:val="24"/>
                <w:szCs w:val="24"/>
              </w:rPr>
              <w:t>vysadených v r. 2021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r. </w:t>
            </w:r>
            <w:r w:rsidR="00E31E6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E59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0" w:type="dxa"/>
            <w:vAlign w:val="center"/>
          </w:tcPr>
          <w:p w14:paraId="04600385" w14:textId="77777777" w:rsidR="00E31E67" w:rsidRPr="006A6909" w:rsidRDefault="00E31E67" w:rsidP="00871A7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71A7A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ks</w:t>
            </w:r>
          </w:p>
        </w:tc>
        <w:tc>
          <w:tcPr>
            <w:tcW w:w="1748" w:type="dxa"/>
            <w:vAlign w:val="center"/>
          </w:tcPr>
          <w:p w14:paraId="7273BA23" w14:textId="77777777" w:rsidR="00E31E67" w:rsidRPr="006A6909" w:rsidRDefault="00E31E67" w:rsidP="00E662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CB8D317" w14:textId="77777777" w:rsidR="00E31E67" w:rsidRPr="00F510DE" w:rsidRDefault="00E31E67" w:rsidP="00E662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E2FC5" w:rsidRPr="00F510DE" w14:paraId="230F23AD" w14:textId="77777777" w:rsidTr="005A45A3">
        <w:tc>
          <w:tcPr>
            <w:tcW w:w="4928" w:type="dxa"/>
            <w:vAlign w:val="center"/>
          </w:tcPr>
          <w:p w14:paraId="097D1338" w14:textId="77777777" w:rsidR="006E2FC5" w:rsidRDefault="006E2FC5" w:rsidP="00E662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Frézovanie pňov</w:t>
            </w:r>
            <w:r w:rsidR="00B535A0">
              <w:rPr>
                <w:rFonts w:ascii="Times New Roman" w:hAnsi="Times New Roman" w:cs="Times New Roman"/>
                <w:sz w:val="24"/>
                <w:szCs w:val="24"/>
              </w:rPr>
              <w:t xml:space="preserve"> v záhonoch a trávnikoch</w:t>
            </w:r>
            <w:r w:rsidR="00593FAA">
              <w:rPr>
                <w:rFonts w:ascii="Times New Roman" w:hAnsi="Times New Roman" w:cs="Times New Roman"/>
                <w:sz w:val="24"/>
                <w:szCs w:val="24"/>
              </w:rPr>
              <w:t xml:space="preserve"> s odstránením vyfrézovanej drevnej hmoty</w:t>
            </w:r>
            <w:r w:rsidR="00BA1D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93FAA">
              <w:rPr>
                <w:rFonts w:ascii="Times New Roman" w:hAnsi="Times New Roman" w:cs="Times New Roman"/>
                <w:sz w:val="24"/>
                <w:szCs w:val="24"/>
              </w:rPr>
              <w:t xml:space="preserve">  doplnen</w:t>
            </w:r>
            <w:r w:rsidR="00BA1D3D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="00593FAA">
              <w:rPr>
                <w:rFonts w:ascii="Times New Roman" w:hAnsi="Times New Roman" w:cs="Times New Roman"/>
                <w:sz w:val="24"/>
                <w:szCs w:val="24"/>
              </w:rPr>
              <w:t xml:space="preserve"> zeminy</w:t>
            </w:r>
            <w:r w:rsidR="00BA1D3D">
              <w:rPr>
                <w:rFonts w:ascii="Times New Roman" w:hAnsi="Times New Roman" w:cs="Times New Roman"/>
                <w:sz w:val="24"/>
                <w:szCs w:val="24"/>
              </w:rPr>
              <w:t xml:space="preserve"> a vyrovnanie terénu</w:t>
            </w:r>
          </w:p>
        </w:tc>
        <w:tc>
          <w:tcPr>
            <w:tcW w:w="1720" w:type="dxa"/>
            <w:vAlign w:val="center"/>
          </w:tcPr>
          <w:p w14:paraId="1E56FE13" w14:textId="77777777" w:rsidR="006E2FC5" w:rsidRPr="006A6909" w:rsidRDefault="001865DF" w:rsidP="001865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5F33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ks</w:t>
            </w:r>
          </w:p>
        </w:tc>
        <w:tc>
          <w:tcPr>
            <w:tcW w:w="1748" w:type="dxa"/>
            <w:vAlign w:val="center"/>
          </w:tcPr>
          <w:p w14:paraId="0A5DD142" w14:textId="77777777" w:rsidR="006E2FC5" w:rsidRPr="006A6909" w:rsidRDefault="006E2FC5" w:rsidP="00E662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C3186D9" w14:textId="77777777" w:rsidR="006E2FC5" w:rsidRPr="00F510DE" w:rsidRDefault="006E2FC5" w:rsidP="00E662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35A0" w:rsidRPr="00F510DE" w14:paraId="7B233C83" w14:textId="77777777" w:rsidTr="005A45A3">
        <w:tc>
          <w:tcPr>
            <w:tcW w:w="4928" w:type="dxa"/>
            <w:vAlign w:val="center"/>
          </w:tcPr>
          <w:p w14:paraId="16D86C75" w14:textId="77777777" w:rsidR="00B535A0" w:rsidRDefault="00B535A0" w:rsidP="00B535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Frézovanie pňov v spevnených, dláždených plochách s odstránením vyfrézovanej drevnej hmoty,  doplnenie zeminy a vyrovnanie terénu</w:t>
            </w:r>
          </w:p>
        </w:tc>
        <w:tc>
          <w:tcPr>
            <w:tcW w:w="1720" w:type="dxa"/>
            <w:vAlign w:val="center"/>
          </w:tcPr>
          <w:p w14:paraId="07C5785C" w14:textId="77777777" w:rsidR="00B535A0" w:rsidRDefault="00B535A0" w:rsidP="00E662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ks</w:t>
            </w:r>
          </w:p>
        </w:tc>
        <w:tc>
          <w:tcPr>
            <w:tcW w:w="1748" w:type="dxa"/>
            <w:vAlign w:val="center"/>
          </w:tcPr>
          <w:p w14:paraId="3DA70936" w14:textId="77777777" w:rsidR="00B535A0" w:rsidRPr="006A6909" w:rsidRDefault="00B535A0" w:rsidP="00E662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C192167" w14:textId="77777777" w:rsidR="00B535A0" w:rsidRPr="00F510DE" w:rsidRDefault="00B535A0" w:rsidP="00E662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48EC" w:rsidRPr="006A6909" w14:paraId="20667088" w14:textId="77777777" w:rsidTr="00EB655D">
        <w:tc>
          <w:tcPr>
            <w:tcW w:w="9814" w:type="dxa"/>
            <w:gridSpan w:val="4"/>
            <w:vAlign w:val="center"/>
          </w:tcPr>
          <w:p w14:paraId="11D57477" w14:textId="77777777" w:rsidR="003248EC" w:rsidRPr="006E0636" w:rsidRDefault="003248EC" w:rsidP="00EB655D">
            <w:pPr>
              <w:pStyle w:val="Nadpis2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6E06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SPOLU </w:t>
            </w:r>
            <w:r w:rsidR="00A77DF7" w:rsidRPr="006E06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="006E0636" w:rsidRPr="006E06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B7C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="00E207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</w:t>
            </w:r>
            <w:r w:rsidR="009B7C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E0636" w:rsidRPr="006E06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€</w:t>
            </w:r>
          </w:p>
          <w:p w14:paraId="44E1AAE8" w14:textId="77777777" w:rsidR="003248EC" w:rsidRPr="006A6909" w:rsidRDefault="003248EC" w:rsidP="00497D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909">
              <w:rPr>
                <w:rFonts w:ascii="Times New Roman" w:hAnsi="Times New Roman" w:cs="Times New Roman"/>
                <w:sz w:val="24"/>
                <w:szCs w:val="24"/>
              </w:rPr>
              <w:t xml:space="preserve">Bez DPH                                                </w:t>
            </w:r>
            <w:r w:rsidR="00A77D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</w:t>
            </w:r>
            <w:r w:rsidRPr="006A69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</w:p>
        </w:tc>
      </w:tr>
      <w:tr w:rsidR="003248EC" w:rsidRPr="006A6909" w14:paraId="731AF09C" w14:textId="77777777" w:rsidTr="00EB655D">
        <w:tc>
          <w:tcPr>
            <w:tcW w:w="9814" w:type="dxa"/>
            <w:gridSpan w:val="4"/>
            <w:tcBorders>
              <w:bottom w:val="single" w:sz="4" w:space="0" w:color="auto"/>
            </w:tcBorders>
            <w:vAlign w:val="center"/>
          </w:tcPr>
          <w:p w14:paraId="14F7DA9D" w14:textId="77777777" w:rsidR="003248EC" w:rsidRPr="006E0636" w:rsidRDefault="003248EC" w:rsidP="00EB655D">
            <w:pPr>
              <w:pStyle w:val="Nadpis2"/>
              <w:rPr>
                <w:rFonts w:ascii="Times New Roman" w:hAnsi="Times New Roman" w:cs="Times New Roman"/>
                <w:bCs w:val="0"/>
                <w:caps/>
                <w:color w:val="auto"/>
                <w:sz w:val="24"/>
                <w:szCs w:val="24"/>
              </w:rPr>
            </w:pPr>
            <w:r w:rsidRPr="006E0636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>Celkovo spolu</w:t>
            </w:r>
            <w:r w:rsidR="00A77DF7" w:rsidRPr="006E0636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>:</w:t>
            </w:r>
            <w:r w:rsidR="006E0636" w:rsidRPr="006E0636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 xml:space="preserve"> </w:t>
            </w:r>
            <w:r w:rsidR="009B7C06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 xml:space="preserve">   </w:t>
            </w:r>
            <w:r w:rsidR="00E207EA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 xml:space="preserve">  </w:t>
            </w:r>
            <w:r w:rsidR="006E0636" w:rsidRPr="006E0636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>€</w:t>
            </w:r>
          </w:p>
          <w:p w14:paraId="038A7E46" w14:textId="77777777" w:rsidR="003248EC" w:rsidRPr="006A6909" w:rsidRDefault="003248EC" w:rsidP="00E20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909">
              <w:rPr>
                <w:rFonts w:ascii="Times New Roman" w:hAnsi="Times New Roman" w:cs="Times New Roman"/>
                <w:sz w:val="24"/>
                <w:szCs w:val="24"/>
              </w:rPr>
              <w:t>vrátane 20 % DPH  /slovom/</w:t>
            </w:r>
            <w:r w:rsidR="00F510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E06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</w:tc>
      </w:tr>
    </w:tbl>
    <w:p w14:paraId="6B8D7ED0" w14:textId="77777777" w:rsidR="0039542A" w:rsidRDefault="0039542A" w:rsidP="003248EC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46F25E" w14:textId="77777777" w:rsidR="007E03AC" w:rsidRDefault="007E03AC" w:rsidP="003248EC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CCBCEA" w14:textId="77777777" w:rsidR="00B56E29" w:rsidRPr="00B56E29" w:rsidRDefault="00B56E29" w:rsidP="00B56E29">
      <w:pPr>
        <w:rPr>
          <w:rFonts w:ascii="Times New Roman" w:hAnsi="Times New Roman" w:cs="Times New Roman"/>
          <w:sz w:val="24"/>
          <w:szCs w:val="24"/>
        </w:rPr>
      </w:pPr>
      <w:r w:rsidRPr="00B56E29">
        <w:rPr>
          <w:rFonts w:ascii="Times New Roman" w:hAnsi="Times New Roman" w:cs="Times New Roman"/>
          <w:b/>
          <w:sz w:val="24"/>
          <w:szCs w:val="24"/>
        </w:rPr>
        <w:lastRenderedPageBreak/>
        <w:t>PRÍLOH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B56E29">
        <w:rPr>
          <w:rFonts w:ascii="Times New Roman" w:hAnsi="Times New Roman" w:cs="Times New Roman"/>
          <w:b/>
          <w:sz w:val="24"/>
          <w:szCs w:val="24"/>
        </w:rPr>
        <w:t xml:space="preserve"> č. 3: </w:t>
      </w:r>
      <w:r>
        <w:rPr>
          <w:rFonts w:ascii="Times New Roman" w:hAnsi="Times New Roman" w:cs="Times New Roman"/>
          <w:b/>
          <w:sz w:val="24"/>
          <w:szCs w:val="24"/>
        </w:rPr>
        <w:t xml:space="preserve">Výmena bezpečnostných väzieb, posúdenie </w:t>
      </w:r>
      <w:r w:rsidR="00591589">
        <w:rPr>
          <w:rFonts w:ascii="Times New Roman" w:hAnsi="Times New Roman" w:cs="Times New Roman"/>
          <w:b/>
          <w:sz w:val="24"/>
          <w:szCs w:val="24"/>
        </w:rPr>
        <w:t xml:space="preserve">stability korún stromov </w:t>
      </w:r>
      <w:r>
        <w:rPr>
          <w:rFonts w:ascii="Times New Roman" w:hAnsi="Times New Roman" w:cs="Times New Roman"/>
          <w:b/>
          <w:sz w:val="24"/>
          <w:szCs w:val="24"/>
        </w:rPr>
        <w:t xml:space="preserve">a inštalovanie nových bezpečnostných väzieb </w:t>
      </w:r>
    </w:p>
    <w:p w14:paraId="337842C3" w14:textId="77777777" w:rsidR="00B56E29" w:rsidRPr="007E03AC" w:rsidRDefault="00B56E29" w:rsidP="003248EC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03AC">
        <w:rPr>
          <w:rFonts w:ascii="Times New Roman" w:hAnsi="Times New Roman" w:cs="Times New Roman"/>
          <w:sz w:val="24"/>
          <w:szCs w:val="24"/>
        </w:rPr>
        <w:t xml:space="preserve">Kontrola starých bezpečnostných väzieb, zhodnotenie statických pomerov korún stromov, návrh a inštalovanie </w:t>
      </w:r>
      <w:r w:rsidR="00591589" w:rsidRPr="007E03AC">
        <w:rPr>
          <w:rFonts w:ascii="Times New Roman" w:hAnsi="Times New Roman" w:cs="Times New Roman"/>
          <w:sz w:val="24"/>
          <w:szCs w:val="24"/>
        </w:rPr>
        <w:t>certifikovaných bezpečnostných väzieb:</w:t>
      </w:r>
    </w:p>
    <w:p w14:paraId="27A60018" w14:textId="77777777" w:rsidR="0039542A" w:rsidRDefault="0039542A" w:rsidP="003248EC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720"/>
        <w:gridCol w:w="1748"/>
        <w:gridCol w:w="1418"/>
      </w:tblGrid>
      <w:tr w:rsidR="00591589" w:rsidRPr="006A6909" w14:paraId="75B2BFD1" w14:textId="77777777" w:rsidTr="00591589">
        <w:trPr>
          <w:trHeight w:val="1207"/>
        </w:trPr>
        <w:tc>
          <w:tcPr>
            <w:tcW w:w="4928" w:type="dxa"/>
            <w:vAlign w:val="center"/>
          </w:tcPr>
          <w:p w14:paraId="265E569D" w14:textId="77777777" w:rsidR="00591589" w:rsidRPr="006A6909" w:rsidRDefault="00591589" w:rsidP="003C0F86">
            <w:pPr>
              <w:pStyle w:val="Nadpis1"/>
              <w:rPr>
                <w:rFonts w:ascii="Times New Roman" w:hAnsi="Times New Roman" w:cs="Times New Roman"/>
                <w:sz w:val="24"/>
                <w:szCs w:val="24"/>
              </w:rPr>
            </w:pPr>
            <w:r w:rsidRPr="002F3B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Činnosť</w:t>
            </w:r>
          </w:p>
        </w:tc>
        <w:tc>
          <w:tcPr>
            <w:tcW w:w="1720" w:type="dxa"/>
            <w:vAlign w:val="center"/>
          </w:tcPr>
          <w:p w14:paraId="0C2D79DD" w14:textId="77777777" w:rsidR="00591589" w:rsidRPr="006A6909" w:rsidRDefault="00591589" w:rsidP="003C0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Množstvo </w:t>
            </w:r>
          </w:p>
          <w:p w14:paraId="47A8C8EF" w14:textId="77777777" w:rsidR="00591589" w:rsidRPr="006A6909" w:rsidRDefault="00591589" w:rsidP="003C0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14:paraId="313154C3" w14:textId="77777777" w:rsidR="00591589" w:rsidRDefault="00591589" w:rsidP="005915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€ 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bm</w:t>
            </w:r>
            <w:proofErr w:type="spellEnd"/>
          </w:p>
          <w:p w14:paraId="4C8D91CF" w14:textId="77777777" w:rsidR="00591589" w:rsidRPr="006A6909" w:rsidRDefault="00591589" w:rsidP="005915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bez DPH</w:t>
            </w:r>
          </w:p>
        </w:tc>
        <w:tc>
          <w:tcPr>
            <w:tcW w:w="1418" w:type="dxa"/>
            <w:vAlign w:val="center"/>
          </w:tcPr>
          <w:p w14:paraId="6E1F8B49" w14:textId="77777777" w:rsidR="00591589" w:rsidRPr="006A6909" w:rsidRDefault="00591589" w:rsidP="003C0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Spolu</w:t>
            </w:r>
          </w:p>
          <w:p w14:paraId="4B2F6E99" w14:textId="77777777" w:rsidR="00591589" w:rsidRPr="006A6909" w:rsidRDefault="00591589" w:rsidP="003C0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€ bez DPH</w:t>
            </w:r>
          </w:p>
        </w:tc>
      </w:tr>
      <w:tr w:rsidR="00591589" w:rsidRPr="006A6909" w14:paraId="55BF5F24" w14:textId="77777777" w:rsidTr="00591589">
        <w:trPr>
          <w:trHeight w:val="585"/>
        </w:trPr>
        <w:tc>
          <w:tcPr>
            <w:tcW w:w="4928" w:type="dxa"/>
            <w:vAlign w:val="center"/>
          </w:tcPr>
          <w:p w14:paraId="6575A5C4" w14:textId="77777777" w:rsidR="00591589" w:rsidRPr="006A6909" w:rsidRDefault="00591589" w:rsidP="003C0F86">
            <w:pPr>
              <w:pStyle w:val="Nadpis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14:paraId="6D653F52" w14:textId="77777777" w:rsidR="00591589" w:rsidRPr="006A6909" w:rsidRDefault="00591589" w:rsidP="009B7C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69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748" w:type="dxa"/>
            <w:vAlign w:val="center"/>
          </w:tcPr>
          <w:p w14:paraId="603B14F0" w14:textId="77777777" w:rsidR="00591589" w:rsidRPr="006A6909" w:rsidRDefault="00591589" w:rsidP="009B7C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69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418" w:type="dxa"/>
            <w:vAlign w:val="center"/>
          </w:tcPr>
          <w:p w14:paraId="559F279C" w14:textId="77777777" w:rsidR="00591589" w:rsidRPr="006A6909" w:rsidRDefault="00591589" w:rsidP="009B7C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69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C </w:t>
            </w:r>
            <w:r w:rsidRPr="006A69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sym w:font="Symbol" w:char="F03D"/>
            </w:r>
            <w:r w:rsidRPr="006A69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A x B</w:t>
            </w:r>
          </w:p>
        </w:tc>
      </w:tr>
      <w:tr w:rsidR="00591589" w:rsidRPr="00F510DE" w14:paraId="062EEC3D" w14:textId="77777777" w:rsidTr="003C0F86">
        <w:tc>
          <w:tcPr>
            <w:tcW w:w="4928" w:type="dxa"/>
            <w:vAlign w:val="center"/>
          </w:tcPr>
          <w:p w14:paraId="29B1CF42" w14:textId="77777777" w:rsidR="00591589" w:rsidRPr="006A6909" w:rsidRDefault="00591589" w:rsidP="005A01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Posúdenie stability koruny stromu, dodanie a inštalovanie </w:t>
            </w:r>
            <w:r w:rsidR="005A01D8">
              <w:rPr>
                <w:rFonts w:ascii="Times New Roman" w:hAnsi="Times New Roman" w:cs="Times New Roman"/>
                <w:sz w:val="24"/>
                <w:szCs w:val="24"/>
              </w:rPr>
              <w:t xml:space="preserve">certifikovanej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bezpečnostnej väzby nosnosti lana 4 tony</w:t>
            </w:r>
          </w:p>
        </w:tc>
        <w:tc>
          <w:tcPr>
            <w:tcW w:w="1720" w:type="dxa"/>
            <w:vAlign w:val="center"/>
          </w:tcPr>
          <w:p w14:paraId="2568CF06" w14:textId="77777777" w:rsidR="00591589" w:rsidRPr="006A6909" w:rsidRDefault="002D0149" w:rsidP="002D01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9158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591589">
              <w:rPr>
                <w:rFonts w:ascii="Times New Roman" w:hAnsi="Times New Roman" w:cs="Times New Roman"/>
                <w:sz w:val="24"/>
                <w:szCs w:val="24"/>
              </w:rPr>
              <w:t>bm</w:t>
            </w:r>
            <w:proofErr w:type="spellEnd"/>
          </w:p>
        </w:tc>
        <w:tc>
          <w:tcPr>
            <w:tcW w:w="1748" w:type="dxa"/>
            <w:vAlign w:val="center"/>
          </w:tcPr>
          <w:p w14:paraId="40DAEDED" w14:textId="77777777" w:rsidR="00591589" w:rsidRPr="006A6909" w:rsidRDefault="00591589" w:rsidP="00122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9E66149" w14:textId="77777777" w:rsidR="00591589" w:rsidRPr="00F510DE" w:rsidRDefault="00591589" w:rsidP="00122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589" w:rsidRPr="00F510DE" w14:paraId="1C3AB90C" w14:textId="77777777" w:rsidTr="003C0F86"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14:paraId="512994E9" w14:textId="77777777" w:rsidR="00591589" w:rsidRPr="006A6909" w:rsidRDefault="00591589" w:rsidP="005A01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Posúdenie stability koruny stromu, dodanie a inštalovanie </w:t>
            </w:r>
            <w:r w:rsidR="005A01D8">
              <w:rPr>
                <w:rFonts w:ascii="Times New Roman" w:hAnsi="Times New Roman" w:cs="Times New Roman"/>
                <w:sz w:val="24"/>
                <w:szCs w:val="24"/>
              </w:rPr>
              <w:t xml:space="preserve">certifikovanej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bezpečnostnej väzby nosnosti lana 7 ton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vAlign w:val="center"/>
          </w:tcPr>
          <w:p w14:paraId="434283B0" w14:textId="77777777" w:rsidR="00591589" w:rsidRPr="006A6909" w:rsidRDefault="002D0149" w:rsidP="002D014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5915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</w:t>
            </w:r>
            <w:proofErr w:type="spellStart"/>
            <w:r w:rsidR="00591589">
              <w:rPr>
                <w:rFonts w:ascii="Times New Roman" w:hAnsi="Times New Roman" w:cs="Times New Roman"/>
                <w:bCs/>
                <w:sz w:val="24"/>
                <w:szCs w:val="24"/>
              </w:rPr>
              <w:t>bm</w:t>
            </w:r>
            <w:proofErr w:type="spellEnd"/>
          </w:p>
        </w:tc>
        <w:tc>
          <w:tcPr>
            <w:tcW w:w="1748" w:type="dxa"/>
            <w:tcBorders>
              <w:bottom w:val="single" w:sz="4" w:space="0" w:color="auto"/>
            </w:tcBorders>
            <w:vAlign w:val="center"/>
          </w:tcPr>
          <w:p w14:paraId="69C2D6FE" w14:textId="77777777" w:rsidR="00591589" w:rsidRPr="006A6909" w:rsidRDefault="00591589" w:rsidP="0012287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2BEC93A" w14:textId="77777777" w:rsidR="00591589" w:rsidRPr="00F510DE" w:rsidRDefault="00591589" w:rsidP="0012287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3D9C852" w14:textId="77777777" w:rsidR="0039542A" w:rsidRDefault="0039542A" w:rsidP="003248EC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E6A5CB" w14:textId="77777777" w:rsidR="00500A81" w:rsidRDefault="00500A81" w:rsidP="003248EC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731278" w14:textId="77777777" w:rsidR="00500A81" w:rsidRDefault="00500A81" w:rsidP="003248EC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986880" w14:textId="77777777" w:rsidR="00500A81" w:rsidRDefault="00500A81" w:rsidP="003248EC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EDC759" w14:textId="77777777" w:rsidR="00500A81" w:rsidRDefault="00500A81" w:rsidP="003248EC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057ACB" w14:textId="77777777" w:rsidR="00500A81" w:rsidRDefault="00500A81" w:rsidP="003248EC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44B94D" w14:textId="77777777" w:rsidR="00500A81" w:rsidRDefault="00500A81" w:rsidP="003248EC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85ACF8" w14:textId="77777777" w:rsidR="00500A81" w:rsidRDefault="00500A81" w:rsidP="003248EC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497273" w14:textId="77777777" w:rsidR="00500A81" w:rsidRDefault="00500A81" w:rsidP="003248EC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B85CC7" w14:textId="77777777" w:rsidR="00500A81" w:rsidRDefault="00500A81" w:rsidP="003248EC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CBFE35" w14:textId="77777777" w:rsidR="00500A81" w:rsidRDefault="00500A81" w:rsidP="003248EC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E40EC5" w14:textId="77777777" w:rsidR="00500A81" w:rsidRDefault="00500A81" w:rsidP="003248EC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177B67" w14:textId="77777777" w:rsidR="00500A81" w:rsidRDefault="00500A81" w:rsidP="003248EC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E5DE1B" w14:textId="77777777" w:rsidR="00500A81" w:rsidRDefault="00500A81" w:rsidP="003248EC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869AC9" w14:textId="77777777" w:rsidR="00500A81" w:rsidRDefault="00500A81" w:rsidP="003248EC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ECD6DA" w14:textId="77777777" w:rsidR="00500A81" w:rsidRDefault="00500A81" w:rsidP="003248EC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FB4E20" w14:textId="77777777" w:rsidR="00500A81" w:rsidRDefault="00500A81" w:rsidP="003248EC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E29">
        <w:rPr>
          <w:rFonts w:ascii="Times New Roman" w:hAnsi="Times New Roman" w:cs="Times New Roman"/>
          <w:b/>
          <w:sz w:val="24"/>
          <w:szCs w:val="24"/>
        </w:rPr>
        <w:lastRenderedPageBreak/>
        <w:t>PRÍLOH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B56E29">
        <w:rPr>
          <w:rFonts w:ascii="Times New Roman" w:hAnsi="Times New Roman" w:cs="Times New Roman"/>
          <w:b/>
          <w:sz w:val="24"/>
          <w:szCs w:val="24"/>
        </w:rPr>
        <w:t xml:space="preserve"> č.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56E2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Arboristické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posudky stromov</w:t>
      </w:r>
    </w:p>
    <w:p w14:paraId="05F0EECE" w14:textId="77777777" w:rsidR="003248EC" w:rsidRPr="007E03AC" w:rsidRDefault="000C317A" w:rsidP="000C317A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03AC">
        <w:rPr>
          <w:rFonts w:ascii="Times New Roman" w:hAnsi="Times New Roman" w:cs="Times New Roman"/>
          <w:sz w:val="24"/>
          <w:szCs w:val="24"/>
        </w:rPr>
        <w:t xml:space="preserve">Spracovanie </w:t>
      </w:r>
      <w:proofErr w:type="spellStart"/>
      <w:r w:rsidRPr="007E03AC">
        <w:rPr>
          <w:rFonts w:ascii="Times New Roman" w:hAnsi="Times New Roman" w:cs="Times New Roman"/>
          <w:sz w:val="24"/>
          <w:szCs w:val="24"/>
        </w:rPr>
        <w:t>arboristických</w:t>
      </w:r>
      <w:proofErr w:type="spellEnd"/>
      <w:r w:rsidRPr="007E03AC">
        <w:rPr>
          <w:rFonts w:ascii="Times New Roman" w:hAnsi="Times New Roman" w:cs="Times New Roman"/>
          <w:sz w:val="24"/>
          <w:szCs w:val="24"/>
        </w:rPr>
        <w:t xml:space="preserve"> posudkov vybraných stromov zahrňujúcich okrem základných </w:t>
      </w:r>
      <w:proofErr w:type="spellStart"/>
      <w:r w:rsidRPr="007E03AC">
        <w:rPr>
          <w:rFonts w:ascii="Times New Roman" w:hAnsi="Times New Roman" w:cs="Times New Roman"/>
          <w:sz w:val="24"/>
          <w:szCs w:val="24"/>
        </w:rPr>
        <w:t>dendrometrických</w:t>
      </w:r>
      <w:proofErr w:type="spellEnd"/>
      <w:r w:rsidRPr="007E03AC">
        <w:rPr>
          <w:rFonts w:ascii="Times New Roman" w:hAnsi="Times New Roman" w:cs="Times New Roman"/>
          <w:sz w:val="24"/>
          <w:szCs w:val="24"/>
        </w:rPr>
        <w:t xml:space="preserve"> charakteristík  aj odborné vyhodnotenie zdravotného stavu a prevádzkovej bezpečnosti stromov</w:t>
      </w:r>
      <w:r w:rsidR="00345F5D" w:rsidRPr="007E03AC">
        <w:rPr>
          <w:rFonts w:ascii="Times New Roman" w:hAnsi="Times New Roman" w:cs="Times New Roman"/>
          <w:sz w:val="24"/>
          <w:szCs w:val="24"/>
        </w:rPr>
        <w:t>. N</w:t>
      </w:r>
      <w:r w:rsidR="004F1FA3">
        <w:rPr>
          <w:rFonts w:ascii="Times New Roman" w:hAnsi="Times New Roman" w:cs="Times New Roman"/>
          <w:sz w:val="24"/>
          <w:szCs w:val="24"/>
        </w:rPr>
        <w:t xml:space="preserve">ávrh </w:t>
      </w:r>
      <w:r w:rsidRPr="007E03AC">
        <w:rPr>
          <w:rFonts w:ascii="Times New Roman" w:hAnsi="Times New Roman" w:cs="Times New Roman"/>
          <w:sz w:val="24"/>
          <w:szCs w:val="24"/>
        </w:rPr>
        <w:t xml:space="preserve"> adekvátnych opatrení vyplývajúcich zo zisteného stavu </w:t>
      </w:r>
      <w:r w:rsidR="00345F5D" w:rsidRPr="007E03AC">
        <w:rPr>
          <w:rFonts w:ascii="Times New Roman" w:hAnsi="Times New Roman" w:cs="Times New Roman"/>
          <w:sz w:val="24"/>
          <w:szCs w:val="24"/>
        </w:rPr>
        <w:t xml:space="preserve">stromov </w:t>
      </w:r>
      <w:r w:rsidRPr="007E03AC">
        <w:rPr>
          <w:rFonts w:ascii="Times New Roman" w:hAnsi="Times New Roman" w:cs="Times New Roman"/>
          <w:sz w:val="24"/>
          <w:szCs w:val="24"/>
        </w:rPr>
        <w:t xml:space="preserve">v zmysle platných noriem, </w:t>
      </w:r>
      <w:proofErr w:type="spellStart"/>
      <w:r w:rsidRPr="007E03AC">
        <w:rPr>
          <w:rFonts w:ascii="Times New Roman" w:hAnsi="Times New Roman" w:cs="Times New Roman"/>
          <w:sz w:val="24"/>
          <w:szCs w:val="24"/>
        </w:rPr>
        <w:t>arboristických</w:t>
      </w:r>
      <w:proofErr w:type="spellEnd"/>
      <w:r w:rsidRPr="007E0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3AC">
        <w:rPr>
          <w:rFonts w:ascii="Times New Roman" w:hAnsi="Times New Roman" w:cs="Times New Roman"/>
          <w:sz w:val="24"/>
          <w:szCs w:val="24"/>
        </w:rPr>
        <w:t>štandartov</w:t>
      </w:r>
      <w:proofErr w:type="spellEnd"/>
      <w:r w:rsidRPr="007E03AC">
        <w:rPr>
          <w:rFonts w:ascii="Times New Roman" w:hAnsi="Times New Roman" w:cs="Times New Roman"/>
          <w:sz w:val="24"/>
          <w:szCs w:val="24"/>
        </w:rPr>
        <w:t xml:space="preserve"> a aktuálnej platnej legislatívy. </w:t>
      </w:r>
    </w:p>
    <w:p w14:paraId="07060BC3" w14:textId="77777777" w:rsidR="007B5EFA" w:rsidRPr="006A6909" w:rsidRDefault="007B5EFA" w:rsidP="000C317A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DFDF0CA" w14:textId="77777777" w:rsidR="003248EC" w:rsidRPr="006A6909" w:rsidRDefault="003248EC" w:rsidP="003248E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720"/>
        <w:gridCol w:w="1748"/>
        <w:gridCol w:w="1418"/>
      </w:tblGrid>
      <w:tr w:rsidR="007B5EFA" w:rsidRPr="006A6909" w14:paraId="09F4615A" w14:textId="77777777" w:rsidTr="003C0F86">
        <w:trPr>
          <w:trHeight w:val="1207"/>
        </w:trPr>
        <w:tc>
          <w:tcPr>
            <w:tcW w:w="4928" w:type="dxa"/>
            <w:vAlign w:val="center"/>
          </w:tcPr>
          <w:p w14:paraId="620B2AA8" w14:textId="77777777" w:rsidR="007B5EFA" w:rsidRPr="006A6909" w:rsidRDefault="007B5EFA" w:rsidP="003C0F86">
            <w:pPr>
              <w:pStyle w:val="Nadpis1"/>
              <w:rPr>
                <w:rFonts w:ascii="Times New Roman" w:hAnsi="Times New Roman" w:cs="Times New Roman"/>
                <w:sz w:val="24"/>
                <w:szCs w:val="24"/>
              </w:rPr>
            </w:pPr>
            <w:r w:rsidRPr="002F3B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Činnosť</w:t>
            </w:r>
          </w:p>
        </w:tc>
        <w:tc>
          <w:tcPr>
            <w:tcW w:w="1720" w:type="dxa"/>
            <w:vAlign w:val="center"/>
          </w:tcPr>
          <w:p w14:paraId="61704E7D" w14:textId="77777777" w:rsidR="007B5EFA" w:rsidRPr="006A6909" w:rsidRDefault="007B5EFA" w:rsidP="003C0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Množstvo </w:t>
            </w:r>
          </w:p>
          <w:p w14:paraId="2C7FFAFC" w14:textId="77777777" w:rsidR="007B5EFA" w:rsidRPr="006A6909" w:rsidRDefault="007B5EFA" w:rsidP="003C0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ks</w:t>
            </w:r>
          </w:p>
        </w:tc>
        <w:tc>
          <w:tcPr>
            <w:tcW w:w="1748" w:type="dxa"/>
            <w:vAlign w:val="center"/>
          </w:tcPr>
          <w:p w14:paraId="44CC6CC3" w14:textId="77777777" w:rsidR="007B5EFA" w:rsidRDefault="007B5EFA" w:rsidP="003C0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€ /ks</w:t>
            </w:r>
          </w:p>
          <w:p w14:paraId="71755F29" w14:textId="77777777" w:rsidR="007B5EFA" w:rsidRPr="006A6909" w:rsidRDefault="007B5EFA" w:rsidP="003C0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bez DPH</w:t>
            </w:r>
          </w:p>
        </w:tc>
        <w:tc>
          <w:tcPr>
            <w:tcW w:w="1418" w:type="dxa"/>
            <w:vAlign w:val="center"/>
          </w:tcPr>
          <w:p w14:paraId="3ED09E6E" w14:textId="77777777" w:rsidR="007B5EFA" w:rsidRPr="006A6909" w:rsidRDefault="007B5EFA" w:rsidP="003C0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Spolu</w:t>
            </w:r>
          </w:p>
          <w:p w14:paraId="645AC996" w14:textId="77777777" w:rsidR="007B5EFA" w:rsidRPr="006A6909" w:rsidRDefault="007B5EFA" w:rsidP="003C0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€ bez DPH</w:t>
            </w:r>
          </w:p>
        </w:tc>
      </w:tr>
      <w:tr w:rsidR="007B5EFA" w:rsidRPr="006A6909" w14:paraId="15B3EBA2" w14:textId="77777777" w:rsidTr="003C0F86">
        <w:trPr>
          <w:trHeight w:val="585"/>
        </w:trPr>
        <w:tc>
          <w:tcPr>
            <w:tcW w:w="4928" w:type="dxa"/>
            <w:vAlign w:val="center"/>
          </w:tcPr>
          <w:p w14:paraId="7F4775B6" w14:textId="77777777" w:rsidR="007B5EFA" w:rsidRPr="006A6909" w:rsidRDefault="007B5EFA" w:rsidP="003C0F86">
            <w:pPr>
              <w:pStyle w:val="Nadpis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14:paraId="737BB3E9" w14:textId="77777777" w:rsidR="007B5EFA" w:rsidRPr="006A6909" w:rsidRDefault="007B5EFA" w:rsidP="003C0F8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69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748" w:type="dxa"/>
            <w:vAlign w:val="center"/>
          </w:tcPr>
          <w:p w14:paraId="6BB1E7F4" w14:textId="77777777" w:rsidR="007B5EFA" w:rsidRPr="006A6909" w:rsidRDefault="007B5EFA" w:rsidP="003C0F8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69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418" w:type="dxa"/>
            <w:vAlign w:val="center"/>
          </w:tcPr>
          <w:p w14:paraId="231C74A7" w14:textId="77777777" w:rsidR="007B5EFA" w:rsidRPr="006A6909" w:rsidRDefault="007B5EFA" w:rsidP="003C0F8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69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C </w:t>
            </w:r>
            <w:r w:rsidRPr="006A69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sym w:font="Symbol" w:char="F03D"/>
            </w:r>
            <w:r w:rsidRPr="006A69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A x B </w:t>
            </w:r>
          </w:p>
        </w:tc>
      </w:tr>
      <w:tr w:rsidR="007B5EFA" w:rsidRPr="00F510DE" w14:paraId="580AD17D" w14:textId="77777777" w:rsidTr="003C0F86">
        <w:tc>
          <w:tcPr>
            <w:tcW w:w="4928" w:type="dxa"/>
            <w:vAlign w:val="center"/>
          </w:tcPr>
          <w:p w14:paraId="32636BD6" w14:textId="77777777" w:rsidR="007B5EFA" w:rsidRDefault="007B5EFA" w:rsidP="007B5E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CBD3F" w14:textId="77777777" w:rsidR="007B5EFA" w:rsidRDefault="007B5EFA" w:rsidP="007B5E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Arboristický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posudok </w:t>
            </w:r>
          </w:p>
          <w:p w14:paraId="6E64DED1" w14:textId="77777777" w:rsidR="007B5EFA" w:rsidRPr="006A6909" w:rsidRDefault="007B5EFA" w:rsidP="007B5E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14:paraId="2EC4FC53" w14:textId="77777777" w:rsidR="007B5EFA" w:rsidRPr="006A6909" w:rsidRDefault="002D0149" w:rsidP="00FC563C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5EFA">
              <w:rPr>
                <w:rFonts w:ascii="Times New Roman" w:hAnsi="Times New Roman" w:cs="Times New Roman"/>
                <w:sz w:val="24"/>
                <w:szCs w:val="24"/>
              </w:rPr>
              <w:t xml:space="preserve"> ks stromov </w:t>
            </w:r>
          </w:p>
        </w:tc>
        <w:tc>
          <w:tcPr>
            <w:tcW w:w="1748" w:type="dxa"/>
            <w:vAlign w:val="center"/>
          </w:tcPr>
          <w:p w14:paraId="5610D47E" w14:textId="77777777" w:rsidR="007B5EFA" w:rsidRPr="006A6909" w:rsidRDefault="007B5EFA" w:rsidP="00424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EB4C588" w14:textId="77777777" w:rsidR="007B5EFA" w:rsidRPr="00F510DE" w:rsidRDefault="007B5EFA" w:rsidP="00424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139582" w14:textId="77777777" w:rsidR="003248EC" w:rsidRDefault="003248EC" w:rsidP="003248EC">
      <w:pPr>
        <w:rPr>
          <w:rFonts w:ascii="Times New Roman" w:hAnsi="Times New Roman" w:cs="Times New Roman"/>
          <w:sz w:val="24"/>
          <w:szCs w:val="24"/>
        </w:rPr>
      </w:pPr>
    </w:p>
    <w:p w14:paraId="08ACA10B" w14:textId="77777777" w:rsidR="0089436A" w:rsidRDefault="0089436A" w:rsidP="003248EC">
      <w:pPr>
        <w:rPr>
          <w:rFonts w:ascii="Times New Roman" w:hAnsi="Times New Roman" w:cs="Times New Roman"/>
          <w:sz w:val="24"/>
          <w:szCs w:val="24"/>
        </w:rPr>
      </w:pPr>
    </w:p>
    <w:p w14:paraId="61AAD6FF" w14:textId="77777777" w:rsidR="0089436A" w:rsidRDefault="0089436A" w:rsidP="003248EC">
      <w:pPr>
        <w:rPr>
          <w:rFonts w:ascii="Times New Roman" w:hAnsi="Times New Roman" w:cs="Times New Roman"/>
          <w:sz w:val="24"/>
          <w:szCs w:val="24"/>
        </w:rPr>
      </w:pPr>
    </w:p>
    <w:p w14:paraId="7206D0B9" w14:textId="77777777" w:rsidR="0089436A" w:rsidRDefault="0089436A" w:rsidP="003248EC">
      <w:pPr>
        <w:rPr>
          <w:rFonts w:ascii="Times New Roman" w:hAnsi="Times New Roman" w:cs="Times New Roman"/>
          <w:sz w:val="24"/>
          <w:szCs w:val="24"/>
        </w:rPr>
      </w:pPr>
    </w:p>
    <w:p w14:paraId="0A822C1E" w14:textId="77777777" w:rsidR="0089436A" w:rsidRDefault="0089436A" w:rsidP="003248EC">
      <w:pPr>
        <w:rPr>
          <w:rFonts w:ascii="Times New Roman" w:hAnsi="Times New Roman" w:cs="Times New Roman"/>
          <w:sz w:val="24"/>
          <w:szCs w:val="24"/>
        </w:rPr>
      </w:pPr>
    </w:p>
    <w:p w14:paraId="3EE32562" w14:textId="77777777" w:rsidR="0089436A" w:rsidRDefault="0089436A" w:rsidP="003248EC">
      <w:pPr>
        <w:rPr>
          <w:rFonts w:ascii="Times New Roman" w:hAnsi="Times New Roman" w:cs="Times New Roman"/>
          <w:sz w:val="24"/>
          <w:szCs w:val="24"/>
        </w:rPr>
      </w:pPr>
    </w:p>
    <w:p w14:paraId="2B1DFA11" w14:textId="77777777" w:rsidR="0089436A" w:rsidRDefault="0089436A" w:rsidP="003248EC">
      <w:pPr>
        <w:rPr>
          <w:rFonts w:ascii="Times New Roman" w:hAnsi="Times New Roman" w:cs="Times New Roman"/>
          <w:sz w:val="24"/>
          <w:szCs w:val="24"/>
        </w:rPr>
      </w:pPr>
    </w:p>
    <w:p w14:paraId="380F335F" w14:textId="77777777" w:rsidR="0089436A" w:rsidRDefault="0089436A" w:rsidP="003248EC">
      <w:pPr>
        <w:rPr>
          <w:rFonts w:ascii="Times New Roman" w:hAnsi="Times New Roman" w:cs="Times New Roman"/>
          <w:sz w:val="24"/>
          <w:szCs w:val="24"/>
        </w:rPr>
      </w:pPr>
    </w:p>
    <w:p w14:paraId="3A328B25" w14:textId="77777777" w:rsidR="0089436A" w:rsidRDefault="0089436A" w:rsidP="003248EC">
      <w:pPr>
        <w:rPr>
          <w:rFonts w:ascii="Times New Roman" w:hAnsi="Times New Roman" w:cs="Times New Roman"/>
          <w:sz w:val="24"/>
          <w:szCs w:val="24"/>
        </w:rPr>
      </w:pPr>
    </w:p>
    <w:p w14:paraId="4010D6CB" w14:textId="77777777" w:rsidR="0089436A" w:rsidRDefault="0089436A" w:rsidP="003248EC">
      <w:pPr>
        <w:rPr>
          <w:rFonts w:ascii="Times New Roman" w:hAnsi="Times New Roman" w:cs="Times New Roman"/>
          <w:sz w:val="24"/>
          <w:szCs w:val="24"/>
        </w:rPr>
      </w:pPr>
    </w:p>
    <w:p w14:paraId="610D071B" w14:textId="77777777" w:rsidR="0089436A" w:rsidRDefault="0089436A" w:rsidP="003248EC">
      <w:pPr>
        <w:rPr>
          <w:rFonts w:ascii="Times New Roman" w:hAnsi="Times New Roman" w:cs="Times New Roman"/>
          <w:sz w:val="24"/>
          <w:szCs w:val="24"/>
        </w:rPr>
      </w:pPr>
    </w:p>
    <w:p w14:paraId="4BD67D16" w14:textId="77777777" w:rsidR="0089436A" w:rsidRDefault="0089436A" w:rsidP="003248EC">
      <w:pPr>
        <w:rPr>
          <w:rFonts w:ascii="Times New Roman" w:hAnsi="Times New Roman" w:cs="Times New Roman"/>
          <w:sz w:val="24"/>
          <w:szCs w:val="24"/>
        </w:rPr>
      </w:pPr>
    </w:p>
    <w:p w14:paraId="7E898C81" w14:textId="77777777" w:rsidR="0089436A" w:rsidRDefault="0089436A" w:rsidP="003248EC">
      <w:pPr>
        <w:rPr>
          <w:rFonts w:ascii="Times New Roman" w:hAnsi="Times New Roman" w:cs="Times New Roman"/>
          <w:sz w:val="24"/>
          <w:szCs w:val="24"/>
        </w:rPr>
      </w:pPr>
    </w:p>
    <w:p w14:paraId="7DE0370E" w14:textId="77777777" w:rsidR="0089436A" w:rsidRDefault="0089436A" w:rsidP="003248EC">
      <w:pPr>
        <w:rPr>
          <w:rFonts w:ascii="Times New Roman" w:hAnsi="Times New Roman" w:cs="Times New Roman"/>
          <w:sz w:val="24"/>
          <w:szCs w:val="24"/>
        </w:rPr>
      </w:pPr>
    </w:p>
    <w:p w14:paraId="1DAD2094" w14:textId="77777777" w:rsidR="0089436A" w:rsidRDefault="0089436A" w:rsidP="003248EC">
      <w:pPr>
        <w:rPr>
          <w:rFonts w:ascii="Times New Roman" w:hAnsi="Times New Roman" w:cs="Times New Roman"/>
          <w:sz w:val="24"/>
          <w:szCs w:val="24"/>
        </w:rPr>
      </w:pPr>
    </w:p>
    <w:p w14:paraId="38AD4AF6" w14:textId="77777777" w:rsidR="00D36526" w:rsidRDefault="00D36526"/>
    <w:sectPr w:rsidR="00D36526" w:rsidSect="00940C9B">
      <w:footerReference w:type="default" r:id="rId10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D69896" w14:textId="77777777" w:rsidR="00CC585A" w:rsidRDefault="00CC585A">
      <w:pPr>
        <w:spacing w:after="0" w:line="240" w:lineRule="auto"/>
      </w:pPr>
      <w:r>
        <w:separator/>
      </w:r>
    </w:p>
  </w:endnote>
  <w:endnote w:type="continuationSeparator" w:id="0">
    <w:p w14:paraId="625EDE98" w14:textId="77777777" w:rsidR="00CC585A" w:rsidRDefault="00CC5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3B6F2" w14:textId="77777777" w:rsidR="00B47818" w:rsidRPr="00C51778" w:rsidRDefault="00B47818">
    <w:pPr>
      <w:pStyle w:val="Pta"/>
      <w:rPr>
        <w:i/>
        <w:color w:val="595959" w:themeColor="text1" w:themeTint="A6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B77ADC" w14:textId="77777777" w:rsidR="00CC585A" w:rsidRDefault="00CC585A">
      <w:pPr>
        <w:spacing w:after="0" w:line="240" w:lineRule="auto"/>
      </w:pPr>
      <w:r>
        <w:separator/>
      </w:r>
    </w:p>
  </w:footnote>
  <w:footnote w:type="continuationSeparator" w:id="0">
    <w:p w14:paraId="6E156016" w14:textId="77777777" w:rsidR="00CC585A" w:rsidRDefault="00CC58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6D9"/>
    <w:multiLevelType w:val="hybridMultilevel"/>
    <w:tmpl w:val="205A62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91B35"/>
    <w:multiLevelType w:val="hybridMultilevel"/>
    <w:tmpl w:val="3352244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1EC7C8">
      <w:start w:val="1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74B96"/>
    <w:multiLevelType w:val="hybridMultilevel"/>
    <w:tmpl w:val="0D1E81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B1DF4"/>
    <w:multiLevelType w:val="hybridMultilevel"/>
    <w:tmpl w:val="6EA6666E"/>
    <w:lvl w:ilvl="0" w:tplc="AE4AE1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AC96110"/>
    <w:multiLevelType w:val="hybridMultilevel"/>
    <w:tmpl w:val="E5C43B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93597"/>
    <w:multiLevelType w:val="hybridMultilevel"/>
    <w:tmpl w:val="5EB493C2"/>
    <w:lvl w:ilvl="0" w:tplc="17D6B79C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095537E"/>
    <w:multiLevelType w:val="hybridMultilevel"/>
    <w:tmpl w:val="5BBA75C2"/>
    <w:lvl w:ilvl="0" w:tplc="041B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1190C89"/>
    <w:multiLevelType w:val="hybridMultilevel"/>
    <w:tmpl w:val="E312DE88"/>
    <w:lvl w:ilvl="0" w:tplc="8C66B0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6DC0FE4"/>
    <w:multiLevelType w:val="multilevel"/>
    <w:tmpl w:val="2078FD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3C0B3A36"/>
    <w:multiLevelType w:val="hybridMultilevel"/>
    <w:tmpl w:val="5A4203E2"/>
    <w:lvl w:ilvl="0" w:tplc="1DE656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1B0808"/>
    <w:multiLevelType w:val="hybridMultilevel"/>
    <w:tmpl w:val="50CCF0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6F5F22"/>
    <w:multiLevelType w:val="hybridMultilevel"/>
    <w:tmpl w:val="4342CD9E"/>
    <w:lvl w:ilvl="0" w:tplc="E5047D6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6E0601"/>
    <w:multiLevelType w:val="hybridMultilevel"/>
    <w:tmpl w:val="A9FC95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D20BC8"/>
    <w:multiLevelType w:val="hybridMultilevel"/>
    <w:tmpl w:val="8BFCDEFA"/>
    <w:lvl w:ilvl="0" w:tplc="9D3ED98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6F1470"/>
    <w:multiLevelType w:val="hybridMultilevel"/>
    <w:tmpl w:val="5680D7EC"/>
    <w:lvl w:ilvl="0" w:tplc="3AC4EB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6C727D9"/>
    <w:multiLevelType w:val="hybridMultilevel"/>
    <w:tmpl w:val="B8B80BE2"/>
    <w:lvl w:ilvl="0" w:tplc="050CE160">
      <w:start w:val="1"/>
      <w:numFmt w:val="lowerLetter"/>
      <w:lvlText w:val="%1)"/>
      <w:lvlJc w:val="left"/>
      <w:pPr>
        <w:ind w:left="644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807243E"/>
    <w:multiLevelType w:val="hybridMultilevel"/>
    <w:tmpl w:val="E25A15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781ED0"/>
    <w:multiLevelType w:val="hybridMultilevel"/>
    <w:tmpl w:val="7310B2AC"/>
    <w:lvl w:ilvl="0" w:tplc="0CAA44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7418E4"/>
    <w:multiLevelType w:val="hybridMultilevel"/>
    <w:tmpl w:val="A4F61BD6"/>
    <w:lvl w:ilvl="0" w:tplc="844CB6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0"/>
  </w:num>
  <w:num w:numId="5">
    <w:abstractNumId w:val="10"/>
  </w:num>
  <w:num w:numId="6">
    <w:abstractNumId w:val="11"/>
  </w:num>
  <w:num w:numId="7">
    <w:abstractNumId w:val="8"/>
  </w:num>
  <w:num w:numId="8">
    <w:abstractNumId w:val="9"/>
  </w:num>
  <w:num w:numId="9">
    <w:abstractNumId w:val="15"/>
  </w:num>
  <w:num w:numId="10">
    <w:abstractNumId w:val="1"/>
  </w:num>
  <w:num w:numId="11">
    <w:abstractNumId w:val="2"/>
  </w:num>
  <w:num w:numId="12">
    <w:abstractNumId w:val="4"/>
  </w:num>
  <w:num w:numId="13">
    <w:abstractNumId w:val="12"/>
  </w:num>
  <w:num w:numId="14">
    <w:abstractNumId w:val="6"/>
  </w:num>
  <w:num w:numId="15">
    <w:abstractNumId w:val="5"/>
  </w:num>
  <w:num w:numId="16">
    <w:abstractNumId w:val="18"/>
  </w:num>
  <w:num w:numId="17">
    <w:abstractNumId w:val="3"/>
  </w:num>
  <w:num w:numId="18">
    <w:abstractNumId w:val="14"/>
  </w:num>
  <w:num w:numId="19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UDr. Roman Lauko">
    <w15:presenceInfo w15:providerId="AD" w15:userId="S-1-5-21-1229272821-261903793-682003330-31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8EC"/>
    <w:rsid w:val="00010AE5"/>
    <w:rsid w:val="0001112B"/>
    <w:rsid w:val="00013729"/>
    <w:rsid w:val="00024EF0"/>
    <w:rsid w:val="00025AC6"/>
    <w:rsid w:val="0003559B"/>
    <w:rsid w:val="0004167E"/>
    <w:rsid w:val="00043467"/>
    <w:rsid w:val="000501A0"/>
    <w:rsid w:val="00050898"/>
    <w:rsid w:val="00056595"/>
    <w:rsid w:val="000A763E"/>
    <w:rsid w:val="000C317A"/>
    <w:rsid w:val="000D4F24"/>
    <w:rsid w:val="000E55C8"/>
    <w:rsid w:val="000F03E4"/>
    <w:rsid w:val="001160D9"/>
    <w:rsid w:val="00117DBC"/>
    <w:rsid w:val="00121B36"/>
    <w:rsid w:val="00122874"/>
    <w:rsid w:val="00135493"/>
    <w:rsid w:val="001777D3"/>
    <w:rsid w:val="001865DF"/>
    <w:rsid w:val="001974EF"/>
    <w:rsid w:val="001B4082"/>
    <w:rsid w:val="001C6CFC"/>
    <w:rsid w:val="001E30AB"/>
    <w:rsid w:val="001E7719"/>
    <w:rsid w:val="001F1440"/>
    <w:rsid w:val="001F1638"/>
    <w:rsid w:val="001F55BA"/>
    <w:rsid w:val="001F6ECC"/>
    <w:rsid w:val="00210DA1"/>
    <w:rsid w:val="0024594E"/>
    <w:rsid w:val="00282FF1"/>
    <w:rsid w:val="00290552"/>
    <w:rsid w:val="00291856"/>
    <w:rsid w:val="002B328B"/>
    <w:rsid w:val="002D0149"/>
    <w:rsid w:val="002D1733"/>
    <w:rsid w:val="002D3C8B"/>
    <w:rsid w:val="002D5133"/>
    <w:rsid w:val="002F3BA9"/>
    <w:rsid w:val="002F5EA1"/>
    <w:rsid w:val="003036AA"/>
    <w:rsid w:val="00305941"/>
    <w:rsid w:val="003248EC"/>
    <w:rsid w:val="00330461"/>
    <w:rsid w:val="00332721"/>
    <w:rsid w:val="00333202"/>
    <w:rsid w:val="0033327E"/>
    <w:rsid w:val="00341DB1"/>
    <w:rsid w:val="00345F5D"/>
    <w:rsid w:val="00350544"/>
    <w:rsid w:val="00386F59"/>
    <w:rsid w:val="00394434"/>
    <w:rsid w:val="0039542A"/>
    <w:rsid w:val="00395D46"/>
    <w:rsid w:val="003967A2"/>
    <w:rsid w:val="003A4B26"/>
    <w:rsid w:val="003C4A7A"/>
    <w:rsid w:val="003D2BAD"/>
    <w:rsid w:val="003D4262"/>
    <w:rsid w:val="003D5AFD"/>
    <w:rsid w:val="003F0C05"/>
    <w:rsid w:val="0040670C"/>
    <w:rsid w:val="00414226"/>
    <w:rsid w:val="00414F83"/>
    <w:rsid w:val="00416B8D"/>
    <w:rsid w:val="00424EAF"/>
    <w:rsid w:val="00451FA6"/>
    <w:rsid w:val="0047684A"/>
    <w:rsid w:val="0047738D"/>
    <w:rsid w:val="004813E7"/>
    <w:rsid w:val="00487B21"/>
    <w:rsid w:val="004915E1"/>
    <w:rsid w:val="00497D5B"/>
    <w:rsid w:val="004A107A"/>
    <w:rsid w:val="004A3F7C"/>
    <w:rsid w:val="004B178F"/>
    <w:rsid w:val="004C40B6"/>
    <w:rsid w:val="004E3ABA"/>
    <w:rsid w:val="004F1FA3"/>
    <w:rsid w:val="00500A81"/>
    <w:rsid w:val="00512A32"/>
    <w:rsid w:val="00515DA6"/>
    <w:rsid w:val="005168F9"/>
    <w:rsid w:val="00535891"/>
    <w:rsid w:val="00550D04"/>
    <w:rsid w:val="00553D2A"/>
    <w:rsid w:val="00561A57"/>
    <w:rsid w:val="0057082D"/>
    <w:rsid w:val="00587FAD"/>
    <w:rsid w:val="00591589"/>
    <w:rsid w:val="00593FAA"/>
    <w:rsid w:val="00594B60"/>
    <w:rsid w:val="005A01D8"/>
    <w:rsid w:val="005A3A6F"/>
    <w:rsid w:val="005A45A3"/>
    <w:rsid w:val="005B4297"/>
    <w:rsid w:val="005C7B05"/>
    <w:rsid w:val="005D562B"/>
    <w:rsid w:val="005E418F"/>
    <w:rsid w:val="005F33C9"/>
    <w:rsid w:val="005F65A2"/>
    <w:rsid w:val="00615224"/>
    <w:rsid w:val="006168B7"/>
    <w:rsid w:val="00631406"/>
    <w:rsid w:val="0063176B"/>
    <w:rsid w:val="00641A47"/>
    <w:rsid w:val="00645AB9"/>
    <w:rsid w:val="0066221B"/>
    <w:rsid w:val="006B4D53"/>
    <w:rsid w:val="006C4287"/>
    <w:rsid w:val="006C4D7B"/>
    <w:rsid w:val="006C5B4B"/>
    <w:rsid w:val="006E0636"/>
    <w:rsid w:val="006E2FC5"/>
    <w:rsid w:val="0071200F"/>
    <w:rsid w:val="00716669"/>
    <w:rsid w:val="00724260"/>
    <w:rsid w:val="007370B8"/>
    <w:rsid w:val="00740CEF"/>
    <w:rsid w:val="00757115"/>
    <w:rsid w:val="00773281"/>
    <w:rsid w:val="00774666"/>
    <w:rsid w:val="00786C7F"/>
    <w:rsid w:val="00797BA1"/>
    <w:rsid w:val="007B596D"/>
    <w:rsid w:val="007B5EFA"/>
    <w:rsid w:val="007C053E"/>
    <w:rsid w:val="007C4146"/>
    <w:rsid w:val="007E03AC"/>
    <w:rsid w:val="007F2DF3"/>
    <w:rsid w:val="008072F8"/>
    <w:rsid w:val="00823D47"/>
    <w:rsid w:val="00834636"/>
    <w:rsid w:val="00847FC6"/>
    <w:rsid w:val="00871A7A"/>
    <w:rsid w:val="00872D98"/>
    <w:rsid w:val="008846EC"/>
    <w:rsid w:val="0089436A"/>
    <w:rsid w:val="00897859"/>
    <w:rsid w:val="008B5A23"/>
    <w:rsid w:val="008D1707"/>
    <w:rsid w:val="008D1C12"/>
    <w:rsid w:val="008F1CC4"/>
    <w:rsid w:val="008F67A4"/>
    <w:rsid w:val="009119D7"/>
    <w:rsid w:val="00940C9B"/>
    <w:rsid w:val="00951240"/>
    <w:rsid w:val="009516D8"/>
    <w:rsid w:val="00952A80"/>
    <w:rsid w:val="00952DB8"/>
    <w:rsid w:val="00955DC1"/>
    <w:rsid w:val="0096019A"/>
    <w:rsid w:val="0096269B"/>
    <w:rsid w:val="00963927"/>
    <w:rsid w:val="0097054F"/>
    <w:rsid w:val="00971207"/>
    <w:rsid w:val="00971393"/>
    <w:rsid w:val="00973165"/>
    <w:rsid w:val="00977DF0"/>
    <w:rsid w:val="00993B96"/>
    <w:rsid w:val="009941A4"/>
    <w:rsid w:val="009A1C72"/>
    <w:rsid w:val="009A7CE0"/>
    <w:rsid w:val="009A7ECD"/>
    <w:rsid w:val="009B5A83"/>
    <w:rsid w:val="009B7C06"/>
    <w:rsid w:val="009D0416"/>
    <w:rsid w:val="009E1C0A"/>
    <w:rsid w:val="009E597B"/>
    <w:rsid w:val="00A05279"/>
    <w:rsid w:val="00A0640E"/>
    <w:rsid w:val="00A0753C"/>
    <w:rsid w:val="00A17452"/>
    <w:rsid w:val="00A25BAA"/>
    <w:rsid w:val="00A31CA3"/>
    <w:rsid w:val="00A455AC"/>
    <w:rsid w:val="00A46FF0"/>
    <w:rsid w:val="00A7114B"/>
    <w:rsid w:val="00A77DF7"/>
    <w:rsid w:val="00A80590"/>
    <w:rsid w:val="00A84297"/>
    <w:rsid w:val="00A85DD1"/>
    <w:rsid w:val="00A91461"/>
    <w:rsid w:val="00A94DBD"/>
    <w:rsid w:val="00AA18E0"/>
    <w:rsid w:val="00AE365D"/>
    <w:rsid w:val="00B01217"/>
    <w:rsid w:val="00B17FD5"/>
    <w:rsid w:val="00B42664"/>
    <w:rsid w:val="00B47818"/>
    <w:rsid w:val="00B535A0"/>
    <w:rsid w:val="00B5669A"/>
    <w:rsid w:val="00B56E29"/>
    <w:rsid w:val="00B760C6"/>
    <w:rsid w:val="00B85FC9"/>
    <w:rsid w:val="00B93D4D"/>
    <w:rsid w:val="00B961A9"/>
    <w:rsid w:val="00BA1D3D"/>
    <w:rsid w:val="00BB4313"/>
    <w:rsid w:val="00C079B1"/>
    <w:rsid w:val="00C11915"/>
    <w:rsid w:val="00C200D2"/>
    <w:rsid w:val="00C353B3"/>
    <w:rsid w:val="00C51778"/>
    <w:rsid w:val="00C61F7D"/>
    <w:rsid w:val="00C76772"/>
    <w:rsid w:val="00CA241D"/>
    <w:rsid w:val="00CC0FD7"/>
    <w:rsid w:val="00CC413C"/>
    <w:rsid w:val="00CC585A"/>
    <w:rsid w:val="00CC7681"/>
    <w:rsid w:val="00CE1013"/>
    <w:rsid w:val="00CF7F5E"/>
    <w:rsid w:val="00D168D4"/>
    <w:rsid w:val="00D31415"/>
    <w:rsid w:val="00D36526"/>
    <w:rsid w:val="00D51C30"/>
    <w:rsid w:val="00D85A30"/>
    <w:rsid w:val="00D91F19"/>
    <w:rsid w:val="00D96D42"/>
    <w:rsid w:val="00E1073E"/>
    <w:rsid w:val="00E1593B"/>
    <w:rsid w:val="00E207EA"/>
    <w:rsid w:val="00E20A18"/>
    <w:rsid w:val="00E225CB"/>
    <w:rsid w:val="00E2469B"/>
    <w:rsid w:val="00E31E67"/>
    <w:rsid w:val="00E33090"/>
    <w:rsid w:val="00E47F66"/>
    <w:rsid w:val="00E61589"/>
    <w:rsid w:val="00E66285"/>
    <w:rsid w:val="00E77EB6"/>
    <w:rsid w:val="00E843D9"/>
    <w:rsid w:val="00E96320"/>
    <w:rsid w:val="00E9729D"/>
    <w:rsid w:val="00EA10DA"/>
    <w:rsid w:val="00EB655D"/>
    <w:rsid w:val="00EE7B96"/>
    <w:rsid w:val="00EE7ED8"/>
    <w:rsid w:val="00F10825"/>
    <w:rsid w:val="00F26C84"/>
    <w:rsid w:val="00F37050"/>
    <w:rsid w:val="00F510DE"/>
    <w:rsid w:val="00F56E05"/>
    <w:rsid w:val="00F620A4"/>
    <w:rsid w:val="00F713A4"/>
    <w:rsid w:val="00F73F65"/>
    <w:rsid w:val="00FA18A7"/>
    <w:rsid w:val="00FC563C"/>
    <w:rsid w:val="00FD378B"/>
    <w:rsid w:val="00FD7C88"/>
    <w:rsid w:val="00FE0E7B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C4D6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48EC"/>
  </w:style>
  <w:style w:type="paragraph" w:styleId="Nadpis1">
    <w:name w:val="heading 1"/>
    <w:basedOn w:val="Normlny"/>
    <w:next w:val="Normlny"/>
    <w:link w:val="Nadpis1Char"/>
    <w:uiPriority w:val="9"/>
    <w:qFormat/>
    <w:rsid w:val="003248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248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248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3248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lavika">
    <w:name w:val="header"/>
    <w:basedOn w:val="Normlny"/>
    <w:link w:val="HlavikaChar"/>
    <w:uiPriority w:val="99"/>
    <w:unhideWhenUsed/>
    <w:rsid w:val="00324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248EC"/>
  </w:style>
  <w:style w:type="paragraph" w:styleId="Pta">
    <w:name w:val="footer"/>
    <w:basedOn w:val="Normlny"/>
    <w:link w:val="PtaChar"/>
    <w:uiPriority w:val="99"/>
    <w:unhideWhenUsed/>
    <w:rsid w:val="00324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248EC"/>
  </w:style>
  <w:style w:type="paragraph" w:styleId="Odsekzoznamu">
    <w:name w:val="List Paragraph"/>
    <w:basedOn w:val="Normlny"/>
    <w:uiPriority w:val="34"/>
    <w:qFormat/>
    <w:rsid w:val="003248EC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uiPriority w:val="99"/>
    <w:unhideWhenUsed/>
    <w:rsid w:val="003248EC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3248EC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324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3248EC"/>
    <w:rPr>
      <w:color w:val="0000FF" w:themeColor="hyperlink"/>
      <w:u w:val="single"/>
    </w:rPr>
  </w:style>
  <w:style w:type="paragraph" w:customStyle="1" w:styleId="Default">
    <w:name w:val="Default"/>
    <w:rsid w:val="003248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F6-Body1">
    <w:name w:val="F6-Body 1."/>
    <w:basedOn w:val="Normlny"/>
    <w:rsid w:val="003248EC"/>
    <w:pPr>
      <w:spacing w:after="0" w:line="240" w:lineRule="auto"/>
      <w:ind w:left="397" w:hanging="397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6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655D"/>
    <w:rPr>
      <w:rFonts w:ascii="Tahoma" w:hAnsi="Tahoma" w:cs="Tahoma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B56E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B56E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byajntext">
    <w:name w:val="Plain Text"/>
    <w:basedOn w:val="Normlny"/>
    <w:link w:val="ObyajntextChar"/>
    <w:uiPriority w:val="99"/>
    <w:unhideWhenUsed/>
    <w:rsid w:val="00FD378B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FD378B"/>
    <w:rPr>
      <w:rFonts w:ascii="Calibri" w:hAnsi="Calibri"/>
      <w:szCs w:val="21"/>
    </w:rPr>
  </w:style>
  <w:style w:type="paragraph" w:styleId="Revzia">
    <w:name w:val="Revision"/>
    <w:hidden/>
    <w:uiPriority w:val="99"/>
    <w:semiHidden/>
    <w:rsid w:val="00451FA6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53589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3589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3589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589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589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48EC"/>
  </w:style>
  <w:style w:type="paragraph" w:styleId="Nadpis1">
    <w:name w:val="heading 1"/>
    <w:basedOn w:val="Normlny"/>
    <w:next w:val="Normlny"/>
    <w:link w:val="Nadpis1Char"/>
    <w:uiPriority w:val="9"/>
    <w:qFormat/>
    <w:rsid w:val="003248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248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248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3248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lavika">
    <w:name w:val="header"/>
    <w:basedOn w:val="Normlny"/>
    <w:link w:val="HlavikaChar"/>
    <w:uiPriority w:val="99"/>
    <w:unhideWhenUsed/>
    <w:rsid w:val="00324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248EC"/>
  </w:style>
  <w:style w:type="paragraph" w:styleId="Pta">
    <w:name w:val="footer"/>
    <w:basedOn w:val="Normlny"/>
    <w:link w:val="PtaChar"/>
    <w:uiPriority w:val="99"/>
    <w:unhideWhenUsed/>
    <w:rsid w:val="00324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248EC"/>
  </w:style>
  <w:style w:type="paragraph" w:styleId="Odsekzoznamu">
    <w:name w:val="List Paragraph"/>
    <w:basedOn w:val="Normlny"/>
    <w:uiPriority w:val="34"/>
    <w:qFormat/>
    <w:rsid w:val="003248EC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uiPriority w:val="99"/>
    <w:unhideWhenUsed/>
    <w:rsid w:val="003248EC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3248EC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324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3248EC"/>
    <w:rPr>
      <w:color w:val="0000FF" w:themeColor="hyperlink"/>
      <w:u w:val="single"/>
    </w:rPr>
  </w:style>
  <w:style w:type="paragraph" w:customStyle="1" w:styleId="Default">
    <w:name w:val="Default"/>
    <w:rsid w:val="003248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F6-Body1">
    <w:name w:val="F6-Body 1."/>
    <w:basedOn w:val="Normlny"/>
    <w:rsid w:val="003248EC"/>
    <w:pPr>
      <w:spacing w:after="0" w:line="240" w:lineRule="auto"/>
      <w:ind w:left="397" w:hanging="397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6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655D"/>
    <w:rPr>
      <w:rFonts w:ascii="Tahoma" w:hAnsi="Tahoma" w:cs="Tahoma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B56E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B56E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byajntext">
    <w:name w:val="Plain Text"/>
    <w:basedOn w:val="Normlny"/>
    <w:link w:val="ObyajntextChar"/>
    <w:uiPriority w:val="99"/>
    <w:unhideWhenUsed/>
    <w:rsid w:val="00FD378B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FD378B"/>
    <w:rPr>
      <w:rFonts w:ascii="Calibri" w:hAnsi="Calibri"/>
      <w:szCs w:val="21"/>
    </w:rPr>
  </w:style>
  <w:style w:type="paragraph" w:styleId="Revzia">
    <w:name w:val="Revision"/>
    <w:hidden/>
    <w:uiPriority w:val="99"/>
    <w:semiHidden/>
    <w:rsid w:val="00451FA6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53589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3589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3589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589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58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0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u@sered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62AA4-5D9B-4C6F-9432-E775D74DC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2425</Words>
  <Characters>13823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Katarína Navrátilová</cp:lastModifiedBy>
  <cp:revision>18</cp:revision>
  <cp:lastPrinted>2023-12-01T09:06:00Z</cp:lastPrinted>
  <dcterms:created xsi:type="dcterms:W3CDTF">2023-11-30T13:26:00Z</dcterms:created>
  <dcterms:modified xsi:type="dcterms:W3CDTF">2023-12-04T07:15:00Z</dcterms:modified>
</cp:coreProperties>
</file>